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BB" w:rsidRDefault="00566FBB" w:rsidP="00566FBB">
      <w:pPr>
        <w:tabs>
          <w:tab w:val="left" w:pos="14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официальном оппоненте</w:t>
      </w:r>
    </w:p>
    <w:p w:rsidR="00566FBB" w:rsidRDefault="00566FBB" w:rsidP="00566F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 xml:space="preserve">по диссертации </w:t>
      </w:r>
      <w:r w:rsidR="009C312A">
        <w:rPr>
          <w:rFonts w:ascii="Times New Roman" w:hAnsi="Times New Roman"/>
          <w:sz w:val="24"/>
          <w:szCs w:val="24"/>
        </w:rPr>
        <w:t>Санду Марии Петровны</w:t>
      </w:r>
      <w:r w:rsidRPr="00044015">
        <w:rPr>
          <w:rFonts w:ascii="Times New Roman" w:hAnsi="Times New Roman"/>
          <w:sz w:val="24"/>
          <w:szCs w:val="24"/>
        </w:rPr>
        <w:t xml:space="preserve"> </w:t>
      </w:r>
    </w:p>
    <w:p w:rsidR="00566FBB" w:rsidRPr="00566FBB" w:rsidRDefault="00566FBB" w:rsidP="009C3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>«</w:t>
      </w:r>
      <w:r w:rsidR="009C312A" w:rsidRPr="009C312A">
        <w:rPr>
          <w:rFonts w:ascii="Times New Roman" w:hAnsi="Times New Roman"/>
          <w:sz w:val="24"/>
          <w:szCs w:val="24"/>
        </w:rPr>
        <w:t>К</w:t>
      </w:r>
      <w:r w:rsidR="009C312A">
        <w:rPr>
          <w:rFonts w:ascii="Times New Roman" w:hAnsi="Times New Roman"/>
          <w:sz w:val="24"/>
          <w:szCs w:val="24"/>
        </w:rPr>
        <w:t>атализаторы</w:t>
      </w:r>
      <w:r w:rsidR="009C312A" w:rsidRPr="009C3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12A" w:rsidRPr="009C312A">
        <w:rPr>
          <w:rFonts w:ascii="Times New Roman" w:hAnsi="Times New Roman"/>
          <w:sz w:val="24"/>
          <w:szCs w:val="24"/>
        </w:rPr>
        <w:t>Pd-Bi</w:t>
      </w:r>
      <w:proofErr w:type="spellEnd"/>
      <w:r w:rsidR="009C312A" w:rsidRPr="009C312A">
        <w:rPr>
          <w:rFonts w:ascii="Times New Roman" w:hAnsi="Times New Roman"/>
          <w:sz w:val="24"/>
          <w:szCs w:val="24"/>
        </w:rPr>
        <w:t xml:space="preserve"> </w:t>
      </w:r>
      <w:r w:rsidR="009C312A">
        <w:rPr>
          <w:rFonts w:ascii="Times New Roman" w:hAnsi="Times New Roman"/>
          <w:sz w:val="24"/>
          <w:szCs w:val="24"/>
        </w:rPr>
        <w:t>в реакции</w:t>
      </w:r>
      <w:r w:rsidR="009C312A" w:rsidRPr="009C312A">
        <w:rPr>
          <w:rFonts w:ascii="Times New Roman" w:hAnsi="Times New Roman"/>
          <w:sz w:val="24"/>
          <w:szCs w:val="24"/>
        </w:rPr>
        <w:t xml:space="preserve"> </w:t>
      </w:r>
      <w:r w:rsidR="009C312A">
        <w:rPr>
          <w:rFonts w:ascii="Times New Roman" w:hAnsi="Times New Roman"/>
          <w:sz w:val="24"/>
          <w:szCs w:val="24"/>
        </w:rPr>
        <w:t>селективного окисления</w:t>
      </w:r>
      <w:r w:rsidR="009C312A" w:rsidRPr="009C312A">
        <w:rPr>
          <w:rFonts w:ascii="Times New Roman" w:hAnsi="Times New Roman"/>
          <w:sz w:val="24"/>
          <w:szCs w:val="24"/>
        </w:rPr>
        <w:t xml:space="preserve"> </w:t>
      </w:r>
      <w:r w:rsidR="009C312A">
        <w:rPr>
          <w:rFonts w:ascii="Times New Roman" w:hAnsi="Times New Roman"/>
          <w:sz w:val="24"/>
          <w:szCs w:val="24"/>
        </w:rPr>
        <w:t xml:space="preserve">глюкозы в </w:t>
      </w:r>
      <w:proofErr w:type="spellStart"/>
      <w:r w:rsidR="009C312A">
        <w:rPr>
          <w:rFonts w:ascii="Times New Roman" w:hAnsi="Times New Roman"/>
          <w:sz w:val="24"/>
          <w:szCs w:val="24"/>
        </w:rPr>
        <w:t>глюконовую</w:t>
      </w:r>
      <w:proofErr w:type="spellEnd"/>
      <w:r w:rsidR="009C312A">
        <w:rPr>
          <w:rFonts w:ascii="Times New Roman" w:hAnsi="Times New Roman"/>
          <w:sz w:val="24"/>
          <w:szCs w:val="24"/>
        </w:rPr>
        <w:t xml:space="preserve"> кислоту</w:t>
      </w:r>
      <w:r w:rsidRPr="00044015">
        <w:rPr>
          <w:rFonts w:ascii="Times New Roman" w:hAnsi="Times New Roman"/>
          <w:sz w:val="24"/>
          <w:szCs w:val="24"/>
        </w:rPr>
        <w:t xml:space="preserve">» </w:t>
      </w:r>
    </w:p>
    <w:p w:rsidR="00566FBB" w:rsidRPr="00566FBB" w:rsidRDefault="00566FBB" w:rsidP="00566F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 xml:space="preserve">по специальности 1.4.4 – физическая химия, </w:t>
      </w:r>
    </w:p>
    <w:p w:rsidR="00566FBB" w:rsidRPr="00044015" w:rsidRDefault="00566FBB" w:rsidP="00566F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>на соискание ученой степени кандидата химических наук</w:t>
      </w:r>
    </w:p>
    <w:p w:rsidR="00044015" w:rsidRDefault="00044015" w:rsidP="00DB259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7E284B" w:rsidP="005D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Пестряков Алексей Николаевич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816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 xml:space="preserve">Гражданин Российской </w:t>
            </w:r>
            <w:r w:rsidR="008167DA">
              <w:rPr>
                <w:rFonts w:ascii="Times New Roman" w:hAnsi="Times New Roman"/>
                <w:sz w:val="24"/>
                <w:szCs w:val="24"/>
              </w:rPr>
              <w:t>Ф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 w:rsidR="00CD3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(</w:t>
            </w:r>
            <w:r w:rsidRPr="009D18CF">
              <w:rPr>
                <w:rFonts w:ascii="Times New Roman" w:hAnsi="Times New Roman"/>
                <w:sz w:val="20"/>
                <w:szCs w:val="20"/>
              </w:rPr>
              <w:t>с указанием шифра специальности научных работников, по которой защищена диссертация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AF1925" w:rsidRDefault="00413228" w:rsidP="00AF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31A0B" w:rsidRPr="00831A0B">
              <w:rPr>
                <w:rFonts w:ascii="Times New Roman" w:hAnsi="Times New Roman"/>
                <w:sz w:val="24"/>
                <w:szCs w:val="24"/>
              </w:rPr>
              <w:t>октор химических наук</w:t>
            </w:r>
            <w:r w:rsidR="001719A1" w:rsidRPr="009D18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51B0" w:rsidRPr="00DE51B0">
              <w:rPr>
                <w:rFonts w:ascii="Times New Roman" w:hAnsi="Times New Roman"/>
                <w:sz w:val="24"/>
                <w:szCs w:val="24"/>
              </w:rPr>
              <w:t>02.00.</w:t>
            </w:r>
            <w:r w:rsidR="00AF1925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7E284B" w:rsidP="0041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1719A1" w:rsidRPr="009D18C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566FBB" w:rsidRDefault="001719A1" w:rsidP="009D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BB">
              <w:rPr>
                <w:rFonts w:ascii="Times New Roman" w:hAnsi="Times New Roman"/>
                <w:sz w:val="24"/>
                <w:szCs w:val="24"/>
              </w:rPr>
              <w:t>Основное место работы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566FBB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FBB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7E284B" w:rsidRDefault="00715D18" w:rsidP="007E2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ФГАОУ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7E284B">
              <w:rPr>
                <w:rFonts w:ascii="Times New Roman" w:hAnsi="Times New Roman"/>
                <w:sz w:val="24"/>
                <w:szCs w:val="24"/>
              </w:rPr>
              <w:t>Национальный исследо</w:t>
            </w:r>
            <w:r w:rsidR="007E284B" w:rsidRPr="007E284B">
              <w:rPr>
                <w:rFonts w:ascii="Times New Roman" w:hAnsi="Times New Roman"/>
                <w:sz w:val="24"/>
                <w:szCs w:val="24"/>
              </w:rPr>
              <w:t>вательский Томский политехнический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B825CF" w:rsidRDefault="007E284B" w:rsidP="007E2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84B">
              <w:rPr>
                <w:rFonts w:ascii="Times New Roman" w:hAnsi="Times New Roman"/>
                <w:sz w:val="24"/>
                <w:szCs w:val="24"/>
              </w:rPr>
              <w:t>Исследовательская школа химических и биомедицинских технологий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B825CF" w:rsidRDefault="007E284B" w:rsidP="002E2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1719A1" w:rsidRPr="009D18CF">
        <w:trPr>
          <w:trHeight w:val="7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Почтовый индекс, адрес, веб-сайт, телефон, адрес электронной почты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E6" w:rsidRPr="005E5A95" w:rsidRDefault="005E5A95" w:rsidP="005E5A95">
            <w:pPr>
              <w:spacing w:after="0" w:line="240" w:lineRule="auto"/>
              <w:rPr>
                <w:rFonts w:ascii="Times New Roman" w:hAnsi="Times New Roman"/>
              </w:rPr>
            </w:pPr>
            <w:r w:rsidRPr="005E5A95">
              <w:rPr>
                <w:rFonts w:ascii="Times New Roman" w:hAnsi="Times New Roman"/>
              </w:rPr>
              <w:t>634050</w:t>
            </w:r>
            <w:r>
              <w:rPr>
                <w:rFonts w:ascii="Times New Roman" w:hAnsi="Times New Roman"/>
              </w:rPr>
              <w:t>, г. Томск, пр. Ленина</w:t>
            </w:r>
            <w:r w:rsidRPr="005E5A95">
              <w:rPr>
                <w:rFonts w:ascii="Times New Roman" w:hAnsi="Times New Roman"/>
              </w:rPr>
              <w:t>, д. 30</w:t>
            </w:r>
            <w:r>
              <w:rPr>
                <w:rFonts w:ascii="Times New Roman" w:hAnsi="Times New Roman"/>
              </w:rPr>
              <w:t xml:space="preserve">, </w:t>
            </w:r>
            <w:r w:rsidRPr="005E5A95">
              <w:rPr>
                <w:rFonts w:ascii="Times New Roman" w:hAnsi="Times New Roman"/>
              </w:rPr>
              <w:t>tpu.ru</w:t>
            </w:r>
            <w:r>
              <w:rPr>
                <w:rFonts w:ascii="Times New Roman" w:hAnsi="Times New Roman"/>
              </w:rPr>
              <w:t>, +7 (382</w:t>
            </w:r>
            <w:r w:rsidRPr="005E5A9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) </w:t>
            </w:r>
            <w:r w:rsidRPr="005E5A95">
              <w:rPr>
                <w:rFonts w:ascii="Times New Roman" w:hAnsi="Times New Roman"/>
              </w:rPr>
              <w:t>60-63-33</w:t>
            </w:r>
            <w:r>
              <w:rPr>
                <w:rFonts w:ascii="Times New Roman" w:hAnsi="Times New Roman"/>
              </w:rPr>
              <w:t xml:space="preserve">, </w:t>
            </w:r>
            <w:r w:rsidRPr="005E5A95">
              <w:rPr>
                <w:rFonts w:ascii="Times New Roman" w:hAnsi="Times New Roman"/>
              </w:rPr>
              <w:t>rector@tpu.ru</w:t>
            </w:r>
          </w:p>
        </w:tc>
      </w:tr>
      <w:tr w:rsidR="001719A1" w:rsidRPr="009D18C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Публикации по теме диссертации</w:t>
            </w:r>
          </w:p>
          <w:p w:rsidR="001719A1" w:rsidRPr="009D18CF" w:rsidRDefault="001719A1" w:rsidP="009D18CF">
            <w:pPr>
              <w:pStyle w:val="12"/>
              <w:numPr>
                <w:ilvl w:val="1"/>
                <w:numId w:val="5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0"/>
                <w:szCs w:val="20"/>
              </w:rPr>
              <w:t>публикации за последние 5 лет, в том числе обязательно указать публикации за последние три года</w:t>
            </w:r>
          </w:p>
        </w:tc>
      </w:tr>
      <w:tr w:rsidR="00882F35" w:rsidRPr="00D203B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35" w:rsidRPr="006D1CDC" w:rsidRDefault="00882F35" w:rsidP="00882F3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>German D.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Y., </w:t>
            </w:r>
            <w:proofErr w:type="spellStart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>Kolobova</w:t>
            </w:r>
            <w:proofErr w:type="spellEnd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N., </w:t>
            </w:r>
            <w:proofErr w:type="spellStart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>Pakrieva</w:t>
            </w:r>
            <w:proofErr w:type="spellEnd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G., </w:t>
            </w:r>
            <w:proofErr w:type="spellStart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>Carabineiro</w:t>
            </w:r>
            <w:proofErr w:type="spellEnd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C., </w:t>
            </w:r>
            <w:proofErr w:type="spellStart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>Sviridova</w:t>
            </w:r>
            <w:proofErr w:type="spellEnd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V., </w:t>
            </w:r>
            <w:proofErr w:type="spellStart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>Perevezentsev</w:t>
            </w:r>
            <w:proofErr w:type="spellEnd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A., </w:t>
            </w:r>
            <w:proofErr w:type="spellStart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>Alijani</w:t>
            </w:r>
            <w:proofErr w:type="spellEnd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S., Villa A., </w:t>
            </w:r>
            <w:proofErr w:type="spellStart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>Postnikov</w:t>
            </w:r>
            <w:proofErr w:type="spellEnd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S., </w:t>
            </w:r>
            <w:proofErr w:type="spellStart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>Prati</w:t>
            </w:r>
            <w:proofErr w:type="spellEnd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L., </w:t>
            </w:r>
            <w:proofErr w:type="spellStart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>Bogdanchikova</w:t>
            </w:r>
            <w:proofErr w:type="spellEnd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>Pestryakov</w:t>
            </w:r>
            <w:proofErr w:type="spellEnd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N. The Effect of </w:t>
            </w:r>
            <w:proofErr w:type="spellStart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>Sibunit</w:t>
            </w:r>
            <w:proofErr w:type="spellEnd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Carbon Surface Modification with </w:t>
            </w:r>
            <w:proofErr w:type="spellStart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>Diazonium</w:t>
            </w:r>
            <w:proofErr w:type="spellEnd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>Tosylate</w:t>
            </w:r>
            <w:proofErr w:type="spellEnd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Salts of </w:t>
            </w:r>
            <w:proofErr w:type="spellStart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>Pd</w:t>
            </w:r>
            <w:proofErr w:type="spellEnd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>Pd</w:t>
            </w:r>
            <w:proofErr w:type="spellEnd"/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>-Au Catalysts on Furfural Hydrogenation 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Materials. – 2022.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Vol. 15</w:t>
            </w:r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82F35">
              <w:rPr>
                <w:rFonts w:ascii="Times New Roman" w:hAnsi="Times New Roman"/>
                <w:sz w:val="24"/>
                <w:szCs w:val="24"/>
                <w:lang w:val="en-US"/>
              </w:rPr>
              <w:t>. 4695.</w:t>
            </w:r>
          </w:p>
        </w:tc>
      </w:tr>
      <w:tr w:rsidR="002F1BBC" w:rsidRPr="00D203B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C" w:rsidRDefault="002F1BBC" w:rsidP="00AC6D7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>Bolatova</w:t>
            </w:r>
            <w:proofErr w:type="spellEnd"/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Z., German D.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Y., </w:t>
            </w:r>
            <w:proofErr w:type="spellStart"/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>Pakrieva</w:t>
            </w:r>
            <w:proofErr w:type="spellEnd"/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>G., Pak 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Y., </w:t>
            </w:r>
            <w:proofErr w:type="spellStart"/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>Larionov</w:t>
            </w:r>
            <w:proofErr w:type="spellEnd"/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B., </w:t>
            </w:r>
            <w:proofErr w:type="spellStart"/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>Carabineiro</w:t>
            </w:r>
            <w:proofErr w:type="spellEnd"/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C., </w:t>
            </w:r>
            <w:proofErr w:type="spellStart"/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>Bogdanchikova</w:t>
            </w:r>
            <w:proofErr w:type="spellEnd"/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>Kolobova</w:t>
            </w:r>
            <w:proofErr w:type="spellEnd"/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N., </w:t>
            </w:r>
            <w:proofErr w:type="spellStart"/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>Pestryakov</w:t>
            </w:r>
            <w:proofErr w:type="spellEnd"/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>Ni, Co and Ni-Co-Modified Tungsten Carbides Obtained by an Electric Arc Method as Dry Reforming Catalysts //</w:t>
            </w:r>
            <w:r w:rsidR="00AC6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Catalysts. – 2022. – </w:t>
            </w:r>
            <w:r w:rsidR="00AC6D70">
              <w:rPr>
                <w:rFonts w:ascii="Times New Roman" w:hAnsi="Times New Roman"/>
                <w:sz w:val="24"/>
                <w:szCs w:val="24"/>
                <w:lang w:val="en-US"/>
              </w:rPr>
              <w:t>Vol. 12</w:t>
            </w:r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r w:rsidR="00AC6D7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>. 1631.</w:t>
            </w:r>
          </w:p>
        </w:tc>
      </w:tr>
      <w:tr w:rsidR="00BB3D79" w:rsidRPr="00D203B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9" w:rsidRDefault="00BB3D79" w:rsidP="00BB3D7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>
              <w:rPr>
                <w:lang w:val="en-US"/>
              </w:rPr>
              <w:t xml:space="preserve"> </w:t>
            </w:r>
            <w:proofErr w:type="spellStart"/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>Grigorjeva</w:t>
            </w:r>
            <w:proofErr w:type="spellEnd"/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>Buachidze</w:t>
            </w:r>
            <w:proofErr w:type="spellEnd"/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R.</w:t>
            </w:r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>Kolobova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 N.</w:t>
            </w:r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>Pakrieva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 G.</w:t>
            </w:r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>, Maki-</w:t>
            </w:r>
            <w:proofErr w:type="spellStart"/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>Arvela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</w:t>
            </w:r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>Kuznetsova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 N.</w:t>
            </w:r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>Kiryakova</w:t>
            </w:r>
            <w:proofErr w:type="spellEnd"/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>Carabineiro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 C.</w:t>
            </w:r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>Bogdanchikova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</w:t>
            </w:r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>Pestryakov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N.</w:t>
            </w:r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>Murzin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 Yu</w:t>
            </w:r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Liquid-Phase Oxidation of </w:t>
            </w:r>
            <w:proofErr w:type="spellStart"/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>Betulin</w:t>
            </w:r>
            <w:proofErr w:type="spellEnd"/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Over Supported Ag </w:t>
            </w:r>
            <w:proofErr w:type="spellStart"/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>Nps</w:t>
            </w:r>
            <w:proofErr w:type="spellEnd"/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Catalysts: Kinetic Regularities, Catalyst Deactivation and Reactivation 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>Molecular Catalysis.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2022.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Vol. 528</w:t>
            </w:r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B3D79">
              <w:rPr>
                <w:rFonts w:ascii="Times New Roman" w:hAnsi="Times New Roman"/>
                <w:sz w:val="24"/>
                <w:szCs w:val="24"/>
                <w:lang w:val="en-US"/>
              </w:rPr>
              <w:t>112461</w:t>
            </w:r>
            <w:r w:rsidRPr="002F1B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719A1" w:rsidRPr="00D203B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5" w:rsidRPr="009C312A" w:rsidRDefault="00BB3D79" w:rsidP="001278D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C2255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Kotolevich</w:t>
            </w:r>
            <w:proofErr w:type="spellEnd"/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Martynyuk</w:t>
            </w:r>
            <w:proofErr w:type="spellEnd"/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8D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Garc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>í</w:t>
            </w:r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Ramos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>.,</w:t>
            </w:r>
            <w:r w:rsidR="001278D3" w:rsidRPr="006D1CDC">
              <w:rPr>
                <w:lang w:val="en-US"/>
              </w:rPr>
              <w:t xml:space="preserve"> </w:t>
            </w:r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Cabrera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Ortega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8D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278D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>é</w:t>
            </w:r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lez</w:t>
            </w:r>
            <w:proofErr w:type="spellEnd"/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8D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Maturano</w:t>
            </w:r>
            <w:proofErr w:type="spellEnd"/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Rojas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8D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="001278D3">
              <w:rPr>
                <w:rFonts w:ascii="Times New Roman" w:hAnsi="Times New Roman"/>
                <w:sz w:val="24"/>
                <w:szCs w:val="24"/>
                <w:lang w:val="en-US"/>
              </w:rPr>
              <w:t>Aguilar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Tapia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8D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Martinez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Gonzalez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8D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Tiznado</w:t>
            </w:r>
            <w:proofErr w:type="spellEnd"/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Vazquez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8D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1278D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Far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>í</w:t>
            </w:r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proofErr w:type="spellEnd"/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8D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Zanella</w:t>
            </w:r>
            <w:proofErr w:type="spellEnd"/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8D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Pestryakov</w:t>
            </w:r>
            <w:proofErr w:type="spellEnd"/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8D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Bogdanchikova</w:t>
            </w:r>
            <w:proofErr w:type="spellEnd"/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8D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1278D3" w:rsidRPr="006D1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Cortés </w:t>
            </w:r>
            <w:proofErr w:type="spellStart"/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Corberán</w:t>
            </w:r>
            <w:proofErr w:type="spellEnd"/>
            <w:r w:rsidR="00127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 </w:t>
            </w:r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Nanostructured silica-supported gold: Effect of nanoparticle size distribution and electronic state on its catalytic properties in oxidation reactions //</w:t>
            </w:r>
            <w:r w:rsidR="00127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Catalysis Today. – 2021. – </w:t>
            </w:r>
            <w:r w:rsidR="001278D3">
              <w:rPr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366. – </w:t>
            </w:r>
            <w:r w:rsidR="001278D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1278D3" w:rsidRPr="001278D3">
              <w:rPr>
                <w:rFonts w:ascii="Times New Roman" w:hAnsi="Times New Roman"/>
                <w:sz w:val="24"/>
                <w:szCs w:val="24"/>
                <w:lang w:val="en-US"/>
              </w:rPr>
              <w:t>. 77-86.</w:t>
            </w:r>
          </w:p>
        </w:tc>
      </w:tr>
      <w:tr w:rsidR="001719A1" w:rsidRPr="00D203B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5" w:rsidRPr="00C35D57" w:rsidRDefault="00BB3D79" w:rsidP="006221E0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5</w:t>
            </w:r>
            <w:r w:rsidR="00906719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="006221E0" w:rsidRPr="006221E0">
              <w:rPr>
                <w:b w:val="0"/>
                <w:sz w:val="24"/>
                <w:szCs w:val="24"/>
                <w:lang w:val="en-US"/>
              </w:rPr>
              <w:t xml:space="preserve">German D., </w:t>
            </w:r>
            <w:proofErr w:type="spellStart"/>
            <w:r w:rsidR="006221E0" w:rsidRPr="006221E0">
              <w:rPr>
                <w:b w:val="0"/>
                <w:sz w:val="24"/>
                <w:szCs w:val="24"/>
                <w:lang w:val="en-US"/>
              </w:rPr>
              <w:t>Pakrieva</w:t>
            </w:r>
            <w:proofErr w:type="spellEnd"/>
            <w:r w:rsidR="006221E0" w:rsidRPr="006221E0">
              <w:rPr>
                <w:b w:val="0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="006221E0" w:rsidRPr="006221E0">
              <w:rPr>
                <w:b w:val="0"/>
                <w:sz w:val="24"/>
                <w:szCs w:val="24"/>
                <w:lang w:val="en-US"/>
              </w:rPr>
              <w:t>Kolobova</w:t>
            </w:r>
            <w:proofErr w:type="spellEnd"/>
            <w:r w:rsidR="006221E0" w:rsidRPr="006221E0">
              <w:rPr>
                <w:b w:val="0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="006221E0" w:rsidRPr="006221E0">
              <w:rPr>
                <w:b w:val="0"/>
                <w:sz w:val="24"/>
                <w:szCs w:val="24"/>
                <w:lang w:val="en-US"/>
              </w:rPr>
              <w:t>Carabineiro</w:t>
            </w:r>
            <w:proofErr w:type="spellEnd"/>
            <w:r w:rsidR="006221E0" w:rsidRPr="006221E0">
              <w:rPr>
                <w:b w:val="0"/>
                <w:sz w:val="24"/>
                <w:szCs w:val="24"/>
                <w:lang w:val="en-US"/>
              </w:rPr>
              <w:t xml:space="preserve"> S. A. C., </w:t>
            </w:r>
            <w:proofErr w:type="spellStart"/>
            <w:r w:rsidR="006221E0" w:rsidRPr="006221E0">
              <w:rPr>
                <w:b w:val="0"/>
                <w:sz w:val="24"/>
                <w:szCs w:val="24"/>
                <w:lang w:val="en-US"/>
              </w:rPr>
              <w:t>Stucchi</w:t>
            </w:r>
            <w:proofErr w:type="spellEnd"/>
            <w:r w:rsidR="006221E0" w:rsidRPr="006221E0">
              <w:rPr>
                <w:b w:val="0"/>
                <w:sz w:val="24"/>
                <w:szCs w:val="24"/>
                <w:lang w:val="en-US"/>
              </w:rPr>
              <w:t xml:space="preserve"> M., Villa A., </w:t>
            </w:r>
            <w:proofErr w:type="spellStart"/>
            <w:r w:rsidR="006221E0" w:rsidRPr="006221E0">
              <w:rPr>
                <w:b w:val="0"/>
                <w:sz w:val="24"/>
                <w:szCs w:val="24"/>
                <w:lang w:val="en-US"/>
              </w:rPr>
              <w:t>Prati</w:t>
            </w:r>
            <w:proofErr w:type="spellEnd"/>
            <w:r w:rsidR="006221E0" w:rsidRPr="006221E0">
              <w:rPr>
                <w:b w:val="0"/>
                <w:sz w:val="24"/>
                <w:szCs w:val="24"/>
                <w:lang w:val="en-US"/>
              </w:rPr>
              <w:t xml:space="preserve"> L., </w:t>
            </w:r>
            <w:proofErr w:type="spellStart"/>
            <w:r w:rsidR="006221E0" w:rsidRPr="006221E0">
              <w:rPr>
                <w:b w:val="0"/>
                <w:sz w:val="24"/>
                <w:szCs w:val="24"/>
                <w:lang w:val="en-US"/>
              </w:rPr>
              <w:t>Bogdanchikova</w:t>
            </w:r>
            <w:proofErr w:type="spellEnd"/>
            <w:r w:rsidR="006221E0" w:rsidRPr="006221E0">
              <w:rPr>
                <w:b w:val="0"/>
                <w:sz w:val="24"/>
                <w:szCs w:val="24"/>
                <w:lang w:val="en-US"/>
              </w:rPr>
              <w:t xml:space="preserve"> N., </w:t>
            </w:r>
            <w:r w:rsidR="006D1CDC" w:rsidRPr="006D1CDC">
              <w:rPr>
                <w:b w:val="0"/>
                <w:sz w:val="24"/>
                <w:szCs w:val="24"/>
                <w:lang w:val="en-US"/>
              </w:rPr>
              <w:t xml:space="preserve">Cortés </w:t>
            </w:r>
            <w:proofErr w:type="spellStart"/>
            <w:r w:rsidR="006D1CDC" w:rsidRPr="006D1CDC">
              <w:rPr>
                <w:b w:val="0"/>
                <w:sz w:val="24"/>
                <w:szCs w:val="24"/>
                <w:lang w:val="en-US"/>
              </w:rPr>
              <w:t>Corberán</w:t>
            </w:r>
            <w:proofErr w:type="spellEnd"/>
            <w:r w:rsidR="006D1CDC" w:rsidRPr="006D1CDC">
              <w:rPr>
                <w:b w:val="0"/>
                <w:sz w:val="24"/>
                <w:szCs w:val="24"/>
                <w:lang w:val="en-US"/>
              </w:rPr>
              <w:t xml:space="preserve"> V.</w:t>
            </w:r>
            <w:r w:rsidR="006221E0" w:rsidRPr="006221E0"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221E0" w:rsidRPr="006221E0">
              <w:rPr>
                <w:b w:val="0"/>
                <w:sz w:val="24"/>
                <w:szCs w:val="24"/>
                <w:lang w:val="en-US"/>
              </w:rPr>
              <w:t>Pestryakov</w:t>
            </w:r>
            <w:proofErr w:type="spellEnd"/>
            <w:r w:rsidR="006221E0" w:rsidRPr="006221E0">
              <w:rPr>
                <w:b w:val="0"/>
                <w:sz w:val="24"/>
                <w:szCs w:val="24"/>
                <w:lang w:val="en-US"/>
              </w:rPr>
              <w:t xml:space="preserve">, A. Oxidation of 5-hydroxymethylfurfural on supported Ag, Au, </w:t>
            </w:r>
            <w:proofErr w:type="spellStart"/>
            <w:r w:rsidR="006221E0" w:rsidRPr="006221E0">
              <w:rPr>
                <w:b w:val="0"/>
                <w:sz w:val="24"/>
                <w:szCs w:val="24"/>
                <w:lang w:val="en-US"/>
              </w:rPr>
              <w:t>Pd</w:t>
            </w:r>
            <w:proofErr w:type="spellEnd"/>
            <w:r w:rsidR="006221E0" w:rsidRPr="006221E0">
              <w:rPr>
                <w:b w:val="0"/>
                <w:sz w:val="24"/>
                <w:szCs w:val="24"/>
                <w:lang w:val="en-US"/>
              </w:rPr>
              <w:t xml:space="preserve"> and bimetallic </w:t>
            </w:r>
            <w:proofErr w:type="spellStart"/>
            <w:r w:rsidR="006221E0" w:rsidRPr="006221E0">
              <w:rPr>
                <w:b w:val="0"/>
                <w:sz w:val="24"/>
                <w:szCs w:val="24"/>
                <w:lang w:val="en-US"/>
              </w:rPr>
              <w:t>Pd</w:t>
            </w:r>
            <w:proofErr w:type="spellEnd"/>
            <w:r w:rsidR="006221E0" w:rsidRPr="006221E0">
              <w:rPr>
                <w:b w:val="0"/>
                <w:sz w:val="24"/>
                <w:szCs w:val="24"/>
                <w:lang w:val="en-US"/>
              </w:rPr>
              <w:t>-Au catalysts: Effect of the support // Catalysts. – 2021. – Vol. 11. – P. 115.</w:t>
            </w:r>
          </w:p>
        </w:tc>
      </w:tr>
    </w:tbl>
    <w:p w:rsidR="001D572E" w:rsidRPr="00D203BB" w:rsidRDefault="001D572E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203BB" w:rsidRDefault="00D203BB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</w:rPr>
      </w:pPr>
    </w:p>
    <w:p w:rsidR="00D203BB" w:rsidRDefault="00D203BB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</w:rPr>
      </w:pPr>
    </w:p>
    <w:p w:rsidR="00D203BB" w:rsidRDefault="00D203BB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</w:rPr>
      </w:pPr>
    </w:p>
    <w:p w:rsidR="00D203BB" w:rsidRDefault="00D203BB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</w:rPr>
      </w:pPr>
    </w:p>
    <w:p w:rsidR="00D203BB" w:rsidRDefault="00D203BB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</w:rPr>
      </w:pPr>
    </w:p>
    <w:p w:rsidR="00D203BB" w:rsidRDefault="00D203BB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</w:rPr>
      </w:pPr>
    </w:p>
    <w:p w:rsidR="00D203BB" w:rsidRDefault="00D203BB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</w:rPr>
      </w:pPr>
    </w:p>
    <w:p w:rsidR="00D203BB" w:rsidRDefault="00D203BB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</w:rPr>
      </w:pPr>
    </w:p>
    <w:p w:rsidR="00D203BB" w:rsidRDefault="00D203BB" w:rsidP="00D203BB">
      <w:pPr>
        <w:tabs>
          <w:tab w:val="left" w:pos="14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об официальном оппоненте</w:t>
      </w:r>
    </w:p>
    <w:p w:rsidR="00D203BB" w:rsidRDefault="00D203BB" w:rsidP="00D20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 xml:space="preserve">по диссертации </w:t>
      </w:r>
      <w:proofErr w:type="spellStart"/>
      <w:r>
        <w:rPr>
          <w:rFonts w:ascii="Times New Roman" w:hAnsi="Times New Roman"/>
          <w:sz w:val="24"/>
          <w:szCs w:val="24"/>
        </w:rPr>
        <w:t>Санду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Марии Петровны</w:t>
      </w:r>
      <w:r w:rsidRPr="00044015">
        <w:rPr>
          <w:rFonts w:ascii="Times New Roman" w:hAnsi="Times New Roman"/>
          <w:sz w:val="24"/>
          <w:szCs w:val="24"/>
        </w:rPr>
        <w:t xml:space="preserve"> </w:t>
      </w:r>
    </w:p>
    <w:p w:rsidR="00D203BB" w:rsidRPr="00566FBB" w:rsidRDefault="00D203BB" w:rsidP="00D20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>«</w:t>
      </w:r>
      <w:r w:rsidRPr="009C312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атализаторы</w:t>
      </w:r>
      <w:r w:rsidRPr="009C3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12A">
        <w:rPr>
          <w:rFonts w:ascii="Times New Roman" w:hAnsi="Times New Roman"/>
          <w:sz w:val="24"/>
          <w:szCs w:val="24"/>
        </w:rPr>
        <w:t>Pd-Bi</w:t>
      </w:r>
      <w:proofErr w:type="spellEnd"/>
      <w:r w:rsidRPr="009C3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реакции</w:t>
      </w:r>
      <w:r w:rsidRPr="009C3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селективного окисления</w:t>
      </w:r>
      <w:r w:rsidRPr="009C3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глюкозы в </w:t>
      </w:r>
      <w:proofErr w:type="spellStart"/>
      <w:r>
        <w:rPr>
          <w:rFonts w:ascii="Times New Roman" w:hAnsi="Times New Roman"/>
          <w:sz w:val="24"/>
          <w:szCs w:val="24"/>
        </w:rPr>
        <w:t>глюконовую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кислоту</w:t>
      </w:r>
      <w:r w:rsidRPr="00044015">
        <w:rPr>
          <w:rFonts w:ascii="Times New Roman" w:hAnsi="Times New Roman"/>
          <w:sz w:val="24"/>
          <w:szCs w:val="24"/>
        </w:rPr>
        <w:t xml:space="preserve">» </w:t>
      </w:r>
    </w:p>
    <w:p w:rsidR="00D203BB" w:rsidRPr="00566FBB" w:rsidRDefault="00D203BB" w:rsidP="00D20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 xml:space="preserve">по специальности 1.4.4 – физическая химия, </w:t>
      </w:r>
    </w:p>
    <w:p w:rsidR="00D203BB" w:rsidRPr="00044015" w:rsidRDefault="00D203BB" w:rsidP="00D20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>на соискание ученой степени кандидата химических наук</w:t>
      </w:r>
    </w:p>
    <w:p w:rsidR="00D203BB" w:rsidRDefault="00D203BB" w:rsidP="00D203BB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D203BB" w:rsidRPr="009D18CF" w:rsidTr="002A68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9D18CF" w:rsidRDefault="00D203BB" w:rsidP="002A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9D18CF" w:rsidRDefault="00D203BB" w:rsidP="002A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1B0">
              <w:rPr>
                <w:rFonts w:ascii="Times New Roman" w:hAnsi="Times New Roman"/>
                <w:sz w:val="24"/>
                <w:szCs w:val="24"/>
              </w:rPr>
              <w:t>Долуда</w:t>
            </w:r>
            <w:proofErr w:type="spellEnd"/>
            <w:r w:rsidRPr="00DE51B0">
              <w:rPr>
                <w:rFonts w:ascii="Times New Roman" w:hAnsi="Times New Roman"/>
                <w:sz w:val="24"/>
                <w:szCs w:val="24"/>
              </w:rPr>
              <w:t xml:space="preserve"> Валентин Юрьевич</w:t>
            </w:r>
          </w:p>
        </w:tc>
      </w:tr>
      <w:tr w:rsidR="00D203BB" w:rsidRPr="009D18CF" w:rsidTr="002A68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9D18CF" w:rsidRDefault="00D203BB" w:rsidP="002A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9D18CF" w:rsidRDefault="00D203BB" w:rsidP="002A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 xml:space="preserve">Гражданин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</w:tr>
      <w:tr w:rsidR="00D203BB" w:rsidRPr="009D18CF" w:rsidTr="002A68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9D18CF" w:rsidRDefault="00D203BB" w:rsidP="002A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(</w:t>
            </w:r>
            <w:r w:rsidRPr="009D18CF">
              <w:rPr>
                <w:rFonts w:ascii="Times New Roman" w:hAnsi="Times New Roman"/>
                <w:sz w:val="20"/>
                <w:szCs w:val="20"/>
              </w:rPr>
              <w:t>с указанием шифра специальности научных работников, по которой защищена диссертация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9D18CF" w:rsidRDefault="00D203BB" w:rsidP="002A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31A0B">
              <w:rPr>
                <w:rFonts w:ascii="Times New Roman" w:hAnsi="Times New Roman"/>
                <w:sz w:val="24"/>
                <w:szCs w:val="24"/>
              </w:rPr>
              <w:t>октор химических наук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51B0">
              <w:rPr>
                <w:rFonts w:ascii="Times New Roman" w:hAnsi="Times New Roman"/>
                <w:sz w:val="24"/>
                <w:szCs w:val="24"/>
              </w:rPr>
              <w:t>02.00.15</w:t>
            </w:r>
          </w:p>
        </w:tc>
      </w:tr>
      <w:tr w:rsidR="00D203BB" w:rsidRPr="009D18CF" w:rsidTr="002A68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9D18CF" w:rsidRDefault="00D203BB" w:rsidP="002A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9D18CF" w:rsidRDefault="00D203BB" w:rsidP="002A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3BB" w:rsidRPr="009D18CF" w:rsidTr="002A68D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566FBB" w:rsidRDefault="00D203BB" w:rsidP="002A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BB">
              <w:rPr>
                <w:rFonts w:ascii="Times New Roman" w:hAnsi="Times New Roman"/>
                <w:sz w:val="24"/>
                <w:szCs w:val="24"/>
              </w:rPr>
              <w:t>Основное место работы</w:t>
            </w:r>
          </w:p>
        </w:tc>
      </w:tr>
      <w:tr w:rsidR="00D203BB" w:rsidRPr="009D18CF" w:rsidTr="002A68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566FBB" w:rsidRDefault="00D203BB" w:rsidP="002A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FBB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566FBB" w:rsidRDefault="00D203BB" w:rsidP="002A6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1B0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«Тверской государственный технический университет»</w:t>
            </w:r>
          </w:p>
        </w:tc>
      </w:tr>
      <w:tr w:rsidR="00D203BB" w:rsidRPr="009D18CF" w:rsidTr="002A68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9D18CF" w:rsidRDefault="00D203BB" w:rsidP="002A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B825CF" w:rsidRDefault="00D203BB" w:rsidP="002A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9EC">
              <w:rPr>
                <w:rFonts w:ascii="Times New Roman" w:hAnsi="Times New Roman"/>
                <w:sz w:val="24"/>
                <w:szCs w:val="24"/>
              </w:rPr>
              <w:t>Кафедра биотехнологии, химии и стандартизации</w:t>
            </w:r>
          </w:p>
        </w:tc>
      </w:tr>
      <w:tr w:rsidR="00D203BB" w:rsidRPr="009D18CF" w:rsidTr="002A68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9D18CF" w:rsidRDefault="00D203BB" w:rsidP="002A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B825CF" w:rsidRDefault="00D203BB" w:rsidP="002A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</w:p>
        </w:tc>
      </w:tr>
      <w:tr w:rsidR="00D203BB" w:rsidRPr="009D18CF" w:rsidTr="002A68DD">
        <w:trPr>
          <w:trHeight w:val="7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9D18CF" w:rsidRDefault="00D203BB" w:rsidP="002A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Почтовый индекс, адрес, веб-сайт, телефон, адрес электронной почты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Default="00D203BB" w:rsidP="002A68DD">
            <w:pPr>
              <w:spacing w:after="0" w:line="240" w:lineRule="auto"/>
            </w:pPr>
            <w:r w:rsidRPr="00DE51B0">
              <w:rPr>
                <w:rFonts w:ascii="Times New Roman" w:hAnsi="Times New Roman"/>
                <w:sz w:val="24"/>
                <w:szCs w:val="24"/>
              </w:rPr>
              <w:t>170026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1B0">
              <w:rPr>
                <w:rFonts w:ascii="Times New Roman" w:hAnsi="Times New Roman"/>
                <w:sz w:val="24"/>
                <w:szCs w:val="24"/>
              </w:rPr>
              <w:t>Тверская обл.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Тверь, </w:t>
            </w:r>
            <w:r w:rsidRPr="00DE51B0">
              <w:rPr>
                <w:rFonts w:ascii="Times New Roman" w:hAnsi="Times New Roman"/>
                <w:sz w:val="24"/>
                <w:szCs w:val="24"/>
              </w:rPr>
              <w:t>наб. Афанасия Никитина,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Тверь</w:t>
            </w:r>
            <w:r w:rsidRPr="00DE51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34C0">
              <w:rPr>
                <w:rFonts w:ascii="Times New Roman" w:hAnsi="Times New Roman"/>
              </w:rPr>
              <w:t>http://www.tstu.tver.ru</w:t>
            </w:r>
            <w:r w:rsidRPr="00C134E6">
              <w:t xml:space="preserve"> </w:t>
            </w:r>
          </w:p>
          <w:p w:rsidR="00D203BB" w:rsidRPr="00C134E6" w:rsidRDefault="00D203BB" w:rsidP="002A68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+7</w:t>
            </w:r>
            <w:r w:rsidRPr="00C134E6">
              <w:rPr>
                <w:rFonts w:ascii="Times New Roman" w:hAnsi="Times New Roman"/>
                <w:sz w:val="24"/>
              </w:rPr>
              <w:t>(4822) 78-93-48</w:t>
            </w:r>
          </w:p>
        </w:tc>
      </w:tr>
      <w:tr w:rsidR="00D203BB" w:rsidRPr="009D18CF" w:rsidTr="002A68D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9D18CF" w:rsidRDefault="00D203BB" w:rsidP="002A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Публикации по теме диссертации</w:t>
            </w:r>
          </w:p>
          <w:p w:rsidR="00D203BB" w:rsidRPr="009D18CF" w:rsidRDefault="00D203BB" w:rsidP="00D203BB">
            <w:pPr>
              <w:pStyle w:val="12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0"/>
                <w:szCs w:val="20"/>
              </w:rPr>
              <w:t>публикации за последние 5 лет, в том числе обязательно указать публикации за последние три года</w:t>
            </w:r>
          </w:p>
        </w:tc>
      </w:tr>
      <w:tr w:rsidR="00D203BB" w:rsidRPr="00D203BB" w:rsidTr="002A68D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9C312A" w:rsidRDefault="00D203BB" w:rsidP="002A68D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06719">
              <w:rPr>
                <w:rFonts w:ascii="Times New Roman" w:hAnsi="Times New Roman"/>
                <w:sz w:val="24"/>
                <w:szCs w:val="24"/>
                <w:lang w:val="en-US"/>
              </w:rPr>
              <w:t>Latypova</w:t>
            </w:r>
            <w:proofErr w:type="spellEnd"/>
            <w:r w:rsidRPr="00906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R.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Lebedev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D., </w:t>
            </w:r>
            <w:proofErr w:type="spellStart"/>
            <w:r w:rsidRPr="00906719">
              <w:rPr>
                <w:rFonts w:ascii="Times New Roman" w:hAnsi="Times New Roman"/>
                <w:sz w:val="24"/>
                <w:szCs w:val="24"/>
                <w:lang w:val="en-US"/>
              </w:rPr>
              <w:t>Rumyantsev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 V., </w:t>
            </w:r>
            <w:proofErr w:type="spellStart"/>
            <w:r w:rsidRPr="00906719">
              <w:rPr>
                <w:rFonts w:ascii="Times New Roman" w:hAnsi="Times New Roman"/>
                <w:sz w:val="24"/>
                <w:szCs w:val="24"/>
                <w:lang w:val="en-US"/>
              </w:rPr>
              <w:t>Filippov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 V., </w:t>
            </w:r>
            <w:proofErr w:type="spellStart"/>
            <w:r w:rsidRPr="00906719">
              <w:rPr>
                <w:rFonts w:ascii="Times New Roman" w:hAnsi="Times New Roman"/>
                <w:sz w:val="24"/>
                <w:szCs w:val="24"/>
                <w:lang w:val="en-US"/>
              </w:rPr>
              <w:t>Lefedova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 V., </w:t>
            </w:r>
            <w:proofErr w:type="spellStart"/>
            <w:r w:rsidRPr="00906719">
              <w:rPr>
                <w:rFonts w:ascii="Times New Roman" w:hAnsi="Times New Roman"/>
                <w:sz w:val="24"/>
                <w:szCs w:val="24"/>
                <w:lang w:val="en-US"/>
              </w:rPr>
              <w:t>Bykov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V., </w:t>
            </w:r>
            <w:proofErr w:type="spellStart"/>
            <w:r w:rsidRPr="00906719">
              <w:rPr>
                <w:rFonts w:ascii="Times New Roman" w:hAnsi="Times New Roman"/>
                <w:sz w:val="24"/>
                <w:szCs w:val="24"/>
                <w:lang w:val="en-US"/>
              </w:rPr>
              <w:t>Doluda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 Yu. </w:t>
            </w:r>
            <w:r w:rsidRPr="00906719">
              <w:rPr>
                <w:rFonts w:ascii="Times New Roman" w:hAnsi="Times New Roman"/>
                <w:sz w:val="24"/>
                <w:szCs w:val="24"/>
                <w:lang w:val="en-US"/>
              </w:rPr>
              <w:t>Amino-modified silica as effective support of the palladium catalyst for 4-nitroaniline hydrogenation 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6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Catalysts. – 2020.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r w:rsidRPr="00906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10.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06719">
              <w:rPr>
                <w:rFonts w:ascii="Times New Roman" w:hAnsi="Times New Roman"/>
                <w:sz w:val="24"/>
                <w:szCs w:val="24"/>
                <w:lang w:val="en-US"/>
              </w:rPr>
              <w:t>. 375.</w:t>
            </w:r>
          </w:p>
        </w:tc>
      </w:tr>
      <w:tr w:rsidR="00D203BB" w:rsidRPr="00D203BB" w:rsidTr="002A68D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C35D57" w:rsidRDefault="00D203BB" w:rsidP="002A68DD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Latypova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A. R., </w:t>
            </w:r>
            <w:proofErr w:type="spellStart"/>
            <w:r w:rsidRPr="00960E78">
              <w:rPr>
                <w:b w:val="0"/>
                <w:sz w:val="24"/>
                <w:szCs w:val="24"/>
                <w:lang w:val="en-US"/>
              </w:rPr>
              <w:t>Tarasyuk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I. A., </w:t>
            </w:r>
            <w:proofErr w:type="spellStart"/>
            <w:r w:rsidRPr="00960E78">
              <w:rPr>
                <w:b w:val="0"/>
                <w:sz w:val="24"/>
                <w:szCs w:val="24"/>
                <w:lang w:val="en-US"/>
              </w:rPr>
              <w:t>Filippov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D. V., </w:t>
            </w:r>
            <w:proofErr w:type="spellStart"/>
            <w:r w:rsidRPr="00960E78">
              <w:rPr>
                <w:b w:val="0"/>
                <w:sz w:val="24"/>
                <w:szCs w:val="24"/>
                <w:lang w:val="en-US"/>
              </w:rPr>
              <w:t>Lefedova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O. V., </w:t>
            </w:r>
            <w:proofErr w:type="spellStart"/>
            <w:r w:rsidRPr="00960E78">
              <w:rPr>
                <w:b w:val="0"/>
                <w:sz w:val="24"/>
                <w:szCs w:val="24"/>
                <w:lang w:val="en-US"/>
              </w:rPr>
              <w:t>Bykov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A. V.,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Sidorov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A. I.,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Doluda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V. Yu.,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Sulman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E. M. </w:t>
            </w:r>
            <w:r w:rsidRPr="00906719">
              <w:rPr>
                <w:b w:val="0"/>
                <w:sz w:val="24"/>
                <w:szCs w:val="24"/>
                <w:lang w:val="en-US"/>
              </w:rPr>
              <w:t xml:space="preserve">Synthesis, stability and activity of palladium supported over various inorganic matrices in the selective hydrogenation of </w:t>
            </w:r>
            <w:proofErr w:type="spellStart"/>
            <w:r w:rsidRPr="00906719">
              <w:rPr>
                <w:b w:val="0"/>
                <w:sz w:val="24"/>
                <w:szCs w:val="24"/>
                <w:lang w:val="en-US"/>
              </w:rPr>
              <w:t>nitroaniline</w:t>
            </w:r>
            <w:proofErr w:type="spellEnd"/>
            <w:r w:rsidRPr="00906719">
              <w:rPr>
                <w:b w:val="0"/>
                <w:sz w:val="24"/>
                <w:szCs w:val="24"/>
                <w:lang w:val="en-US"/>
              </w:rPr>
              <w:t xml:space="preserve"> //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906719">
              <w:rPr>
                <w:b w:val="0"/>
                <w:sz w:val="24"/>
                <w:szCs w:val="24"/>
                <w:lang w:val="en-US"/>
              </w:rPr>
              <w:t>Reaction Kinetics, Mechanisms an</w:t>
            </w:r>
            <w:r>
              <w:rPr>
                <w:b w:val="0"/>
                <w:sz w:val="24"/>
                <w:szCs w:val="24"/>
                <w:lang w:val="en-US"/>
              </w:rPr>
              <w:t xml:space="preserve">d Catalysis. – 2019. – Vol. 127. </w:t>
            </w:r>
            <w:r w:rsidRPr="00906719">
              <w:rPr>
                <w:b w:val="0"/>
                <w:sz w:val="24"/>
                <w:szCs w:val="24"/>
                <w:lang w:val="en-US"/>
              </w:rPr>
              <w:t xml:space="preserve">– </w:t>
            </w:r>
            <w:r>
              <w:rPr>
                <w:b w:val="0"/>
                <w:sz w:val="24"/>
                <w:szCs w:val="24"/>
                <w:lang w:val="en-US"/>
              </w:rPr>
              <w:t>P</w:t>
            </w:r>
            <w:r w:rsidRPr="00906719">
              <w:rPr>
                <w:b w:val="0"/>
                <w:sz w:val="24"/>
                <w:szCs w:val="24"/>
                <w:lang w:val="en-US"/>
              </w:rPr>
              <w:t>. 741-755.</w:t>
            </w:r>
          </w:p>
        </w:tc>
      </w:tr>
      <w:tr w:rsidR="00D203BB" w:rsidRPr="00D41A64" w:rsidTr="002A68D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D41A64" w:rsidRDefault="00D203BB" w:rsidP="002A68D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56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D41A64">
              <w:rPr>
                <w:rFonts w:ascii="Times New Roman" w:hAnsi="Times New Roman"/>
                <w:sz w:val="24"/>
                <w:szCs w:val="24"/>
              </w:rPr>
              <w:t>Долуда</w:t>
            </w:r>
            <w:proofErr w:type="spellEnd"/>
            <w:r w:rsidRPr="00CA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41A64">
              <w:rPr>
                <w:rFonts w:ascii="Times New Roman" w:hAnsi="Times New Roman"/>
                <w:sz w:val="24"/>
                <w:szCs w:val="24"/>
              </w:rPr>
              <w:t>Сидоров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D41A64">
              <w:rPr>
                <w:rFonts w:ascii="Times New Roman" w:hAnsi="Times New Roman"/>
                <w:sz w:val="24"/>
                <w:szCs w:val="24"/>
              </w:rPr>
              <w:t>Сульман</w:t>
            </w:r>
            <w:proofErr w:type="spellEnd"/>
            <w:r w:rsidRPr="00CA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D41A64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CA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41A64">
              <w:rPr>
                <w:rFonts w:ascii="Times New Roman" w:hAnsi="Times New Roman"/>
                <w:sz w:val="24"/>
                <w:szCs w:val="24"/>
              </w:rPr>
              <w:t>Филиппов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D41A64">
              <w:rPr>
                <w:rFonts w:ascii="Times New Roman" w:hAnsi="Times New Roman"/>
                <w:sz w:val="24"/>
                <w:szCs w:val="24"/>
              </w:rPr>
              <w:t>Лефедова</w:t>
            </w:r>
            <w:proofErr w:type="spellEnd"/>
            <w:r w:rsidRPr="00CA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41DF">
              <w:rPr>
                <w:rFonts w:ascii="Times New Roman" w:hAnsi="Times New Roman"/>
                <w:sz w:val="24"/>
                <w:szCs w:val="24"/>
              </w:rPr>
              <w:t>Синтез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1DF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1D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1DF">
              <w:rPr>
                <w:rFonts w:ascii="Times New Roman" w:hAnsi="Times New Roman"/>
                <w:sz w:val="24"/>
                <w:szCs w:val="24"/>
              </w:rPr>
              <w:t>каталитические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1DF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1DF">
              <w:rPr>
                <w:rFonts w:ascii="Times New Roman" w:hAnsi="Times New Roman"/>
                <w:sz w:val="24"/>
                <w:szCs w:val="24"/>
              </w:rPr>
              <w:t>наноструктурных</w:t>
            </w:r>
            <w:proofErr w:type="spellEnd"/>
            <w:r w:rsidRPr="00CA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1DF">
              <w:rPr>
                <w:rFonts w:ascii="Times New Roman" w:hAnsi="Times New Roman"/>
                <w:sz w:val="24"/>
                <w:szCs w:val="24"/>
                <w:lang w:val="en-US"/>
              </w:rPr>
              <w:t>Pd</w:t>
            </w:r>
            <w:proofErr w:type="spellEnd"/>
            <w:r w:rsidRPr="00CA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1DF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1DF">
              <w:rPr>
                <w:rFonts w:ascii="Times New Roman" w:hAnsi="Times New Roman"/>
                <w:sz w:val="24"/>
                <w:szCs w:val="24"/>
              </w:rPr>
              <w:t>в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41DF">
              <w:rPr>
                <w:rFonts w:ascii="Times New Roman" w:hAnsi="Times New Roman"/>
                <w:sz w:val="24"/>
                <w:szCs w:val="24"/>
              </w:rPr>
              <w:t>каталитической</w:t>
            </w:r>
            <w:proofErr w:type="gramEnd"/>
            <w:r w:rsidRPr="00CA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1DF">
              <w:rPr>
                <w:rFonts w:ascii="Times New Roman" w:hAnsi="Times New Roman"/>
                <w:sz w:val="24"/>
                <w:szCs w:val="24"/>
              </w:rPr>
              <w:t>гидрогенации</w:t>
            </w:r>
            <w:proofErr w:type="spellEnd"/>
            <w:r w:rsidRPr="00CA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1DF">
              <w:rPr>
                <w:rFonts w:ascii="Times New Roman" w:hAnsi="Times New Roman"/>
                <w:sz w:val="24"/>
                <w:szCs w:val="24"/>
              </w:rPr>
              <w:t>п</w:t>
            </w:r>
            <w:r w:rsidRPr="00CA75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41DF">
              <w:rPr>
                <w:rFonts w:ascii="Times New Roman" w:hAnsi="Times New Roman"/>
                <w:sz w:val="24"/>
                <w:szCs w:val="24"/>
              </w:rPr>
              <w:t>нитроанилина</w:t>
            </w:r>
            <w:proofErr w:type="spellEnd"/>
            <w:r w:rsidRPr="00CA7567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A941DF">
              <w:rPr>
                <w:rFonts w:ascii="Times New Roman" w:hAnsi="Times New Roman"/>
                <w:sz w:val="24"/>
                <w:szCs w:val="24"/>
                <w:lang w:val="en-US"/>
              </w:rPr>
              <w:t>Izvestiya</w:t>
            </w:r>
            <w:proofErr w:type="spellEnd"/>
            <w:r w:rsidRPr="00CA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1DF">
              <w:rPr>
                <w:rFonts w:ascii="Times New Roman" w:hAnsi="Times New Roman"/>
                <w:sz w:val="24"/>
                <w:szCs w:val="24"/>
                <w:lang w:val="en-US"/>
              </w:rPr>
              <w:t>Vysshikh</w:t>
            </w:r>
            <w:proofErr w:type="spellEnd"/>
            <w:r w:rsidRPr="00CA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1DF">
              <w:rPr>
                <w:rFonts w:ascii="Times New Roman" w:hAnsi="Times New Roman"/>
                <w:sz w:val="24"/>
                <w:szCs w:val="24"/>
                <w:lang w:val="en-US"/>
              </w:rPr>
              <w:t>Uchebnykh</w:t>
            </w:r>
            <w:proofErr w:type="spellEnd"/>
            <w:r w:rsidRPr="00CA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1DF">
              <w:rPr>
                <w:rFonts w:ascii="Times New Roman" w:hAnsi="Times New Roman"/>
                <w:sz w:val="24"/>
                <w:szCs w:val="24"/>
                <w:lang w:val="en-US"/>
              </w:rPr>
              <w:t>Zavedenii</w:t>
            </w:r>
            <w:proofErr w:type="spellEnd"/>
            <w:r w:rsidRPr="00CA75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41DF">
              <w:rPr>
                <w:rFonts w:ascii="Times New Roman" w:hAnsi="Times New Roman"/>
                <w:sz w:val="24"/>
                <w:szCs w:val="24"/>
                <w:lang w:val="en-US"/>
              </w:rPr>
              <w:t>Seriya</w:t>
            </w:r>
            <w:proofErr w:type="spellEnd"/>
            <w:r w:rsidRPr="00D41A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1DF">
              <w:rPr>
                <w:rFonts w:ascii="Times New Roman" w:hAnsi="Times New Roman"/>
                <w:sz w:val="24"/>
                <w:szCs w:val="24"/>
                <w:lang w:val="en-US"/>
              </w:rPr>
              <w:t>Khimiya</w:t>
            </w:r>
            <w:proofErr w:type="spellEnd"/>
            <w:r w:rsidRPr="00D41A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1D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41A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1DF">
              <w:rPr>
                <w:rFonts w:ascii="Times New Roman" w:hAnsi="Times New Roman"/>
                <w:sz w:val="24"/>
                <w:szCs w:val="24"/>
                <w:lang w:val="en-US"/>
              </w:rPr>
              <w:t>Khimicheskaya</w:t>
            </w:r>
            <w:proofErr w:type="spellEnd"/>
            <w:r w:rsidRPr="00D41A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1DF">
              <w:rPr>
                <w:rFonts w:ascii="Times New Roman" w:hAnsi="Times New Roman"/>
                <w:sz w:val="24"/>
                <w:szCs w:val="24"/>
                <w:lang w:val="en-US"/>
              </w:rPr>
              <w:t>Tekhnologiya</w:t>
            </w:r>
            <w:proofErr w:type="spellEnd"/>
            <w:r w:rsidRPr="00D41A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2019. – </w:t>
            </w:r>
            <w:r w:rsidRPr="00A941DF">
              <w:rPr>
                <w:rFonts w:ascii="Times New Roman" w:hAnsi="Times New Roman"/>
                <w:sz w:val="24"/>
                <w:szCs w:val="24"/>
              </w:rPr>
              <w:t>Т</w:t>
            </w:r>
            <w:r w:rsidRPr="00D41A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62.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41A64">
              <w:rPr>
                <w:rFonts w:ascii="Times New Roman" w:hAnsi="Times New Roman"/>
                <w:sz w:val="24"/>
                <w:szCs w:val="24"/>
                <w:lang w:val="en-US"/>
              </w:rPr>
              <w:t>. 60</w:t>
            </w:r>
            <w:proofErr w:type="gramEnd"/>
            <w:r w:rsidRPr="00D41A64">
              <w:rPr>
                <w:rFonts w:ascii="Times New Roman" w:hAnsi="Times New Roman"/>
                <w:sz w:val="24"/>
                <w:szCs w:val="24"/>
                <w:lang w:val="en-US"/>
              </w:rPr>
              <w:t>-68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203BB" w:rsidRPr="00D203BB" w:rsidTr="002A68D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612074" w:rsidRDefault="00D203BB" w:rsidP="002A68DD">
            <w:pPr>
              <w:pStyle w:val="2"/>
              <w:shd w:val="clear" w:color="auto" w:fill="FFFFFF"/>
              <w:tabs>
                <w:tab w:val="left" w:pos="990"/>
              </w:tabs>
              <w:spacing w:after="0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CA7567">
              <w:rPr>
                <w:b w:val="0"/>
                <w:sz w:val="24"/>
                <w:szCs w:val="24"/>
                <w:lang w:val="en-US"/>
              </w:rPr>
              <w:t>Matveeva</w:t>
            </w:r>
            <w:proofErr w:type="spellEnd"/>
            <w:r w:rsidRPr="00CA7567">
              <w:rPr>
                <w:b w:val="0"/>
                <w:sz w:val="24"/>
                <w:szCs w:val="24"/>
                <w:lang w:val="en-US"/>
              </w:rPr>
              <w:t xml:space="preserve"> V.</w:t>
            </w:r>
            <w:r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7567">
              <w:rPr>
                <w:b w:val="0"/>
                <w:sz w:val="24"/>
                <w:szCs w:val="24"/>
                <w:lang w:val="en-US"/>
              </w:rPr>
              <w:t>Golikova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E.</w:t>
            </w:r>
            <w:r w:rsidRPr="00CA7567"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7567">
              <w:rPr>
                <w:b w:val="0"/>
                <w:sz w:val="24"/>
                <w:szCs w:val="24"/>
                <w:lang w:val="en-US"/>
              </w:rPr>
              <w:t>Lakina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N.</w:t>
            </w:r>
            <w:r w:rsidRPr="00CA7567"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7567">
              <w:rPr>
                <w:b w:val="0"/>
                <w:sz w:val="24"/>
                <w:szCs w:val="24"/>
                <w:lang w:val="en-US"/>
              </w:rPr>
              <w:t>Sulman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A.</w:t>
            </w:r>
            <w:r w:rsidRPr="00CA7567"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7567">
              <w:rPr>
                <w:b w:val="0"/>
                <w:sz w:val="24"/>
                <w:szCs w:val="24"/>
                <w:lang w:val="en-US"/>
              </w:rPr>
              <w:t>Sidorov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CA7567">
              <w:rPr>
                <w:b w:val="0"/>
                <w:sz w:val="24"/>
                <w:szCs w:val="24"/>
                <w:lang w:val="en-US"/>
              </w:rPr>
              <w:t>Doluda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V.</w:t>
            </w:r>
            <w:r w:rsidRPr="00CA7567"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7567">
              <w:rPr>
                <w:b w:val="0"/>
                <w:sz w:val="24"/>
                <w:szCs w:val="24"/>
                <w:lang w:val="en-US"/>
              </w:rPr>
              <w:t>Karpenkov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A7567">
              <w:rPr>
                <w:b w:val="0"/>
                <w:sz w:val="24"/>
                <w:szCs w:val="24"/>
                <w:lang w:val="en-US"/>
              </w:rPr>
              <w:t>A</w:t>
            </w:r>
            <w:r>
              <w:rPr>
                <w:b w:val="0"/>
                <w:sz w:val="24"/>
                <w:szCs w:val="24"/>
                <w:lang w:val="en-US"/>
              </w:rPr>
              <w:t>.</w:t>
            </w:r>
            <w:r w:rsidRPr="00CA7567">
              <w:rPr>
                <w:b w:val="0"/>
                <w:sz w:val="24"/>
                <w:szCs w:val="24"/>
                <w:lang w:val="en-US"/>
              </w:rPr>
              <w:t xml:space="preserve"> Yu.</w:t>
            </w:r>
            <w:r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7567">
              <w:rPr>
                <w:b w:val="0"/>
                <w:sz w:val="24"/>
                <w:szCs w:val="24"/>
                <w:lang w:val="en-US"/>
              </w:rPr>
              <w:t>Sulman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E. </w:t>
            </w:r>
            <w:r w:rsidRPr="00CA7567">
              <w:rPr>
                <w:b w:val="0"/>
                <w:sz w:val="24"/>
                <w:szCs w:val="24"/>
                <w:lang w:val="en-US"/>
              </w:rPr>
              <w:t>Magnetically separable biocatalyst of D-glucose oxidation //AIP Conference Proceedings. – AIP Publishing LLC</w:t>
            </w:r>
            <w:r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Pr="00CA7567">
              <w:rPr>
                <w:b w:val="0"/>
                <w:sz w:val="24"/>
                <w:szCs w:val="24"/>
                <w:lang w:val="en-US"/>
              </w:rPr>
              <w:t xml:space="preserve">– 2018. – </w:t>
            </w:r>
            <w:r>
              <w:rPr>
                <w:b w:val="0"/>
                <w:sz w:val="24"/>
                <w:szCs w:val="24"/>
                <w:lang w:val="en-US"/>
              </w:rPr>
              <w:t>Vol</w:t>
            </w:r>
            <w:r w:rsidRPr="00CA7567">
              <w:rPr>
                <w:b w:val="0"/>
                <w:sz w:val="24"/>
                <w:szCs w:val="24"/>
                <w:lang w:val="en-US"/>
              </w:rPr>
              <w:t>. 2022.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A7567">
              <w:rPr>
                <w:b w:val="0"/>
                <w:sz w:val="24"/>
                <w:szCs w:val="24"/>
                <w:lang w:val="en-US"/>
              </w:rPr>
              <w:t xml:space="preserve">– </w:t>
            </w:r>
            <w:r>
              <w:rPr>
                <w:b w:val="0"/>
                <w:sz w:val="24"/>
                <w:szCs w:val="24"/>
                <w:lang w:val="en-US"/>
              </w:rPr>
              <w:t>P</w:t>
            </w:r>
            <w:r w:rsidRPr="00CA7567">
              <w:rPr>
                <w:b w:val="0"/>
                <w:sz w:val="24"/>
                <w:szCs w:val="24"/>
                <w:lang w:val="en-US"/>
              </w:rPr>
              <w:t>. 020008.</w:t>
            </w:r>
          </w:p>
        </w:tc>
      </w:tr>
      <w:tr w:rsidR="00D203BB" w:rsidRPr="00CA7567" w:rsidTr="002A68D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B" w:rsidRPr="00BC59D1" w:rsidRDefault="00D203BB" w:rsidP="002A68DD">
            <w:pPr>
              <w:pStyle w:val="2"/>
              <w:shd w:val="clear" w:color="auto" w:fill="FFFFFF"/>
              <w:tabs>
                <w:tab w:val="left" w:pos="990"/>
              </w:tabs>
              <w:spacing w:after="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BC59D1">
              <w:rPr>
                <w:b w:val="0"/>
                <w:sz w:val="24"/>
                <w:szCs w:val="24"/>
                <w:lang w:val="en-US"/>
              </w:rPr>
              <w:t>5.</w:t>
            </w:r>
            <w:r w:rsidRPr="00BC59D1">
              <w:rPr>
                <w:lang w:val="en-US"/>
              </w:rPr>
              <w:t xml:space="preserve"> </w:t>
            </w:r>
            <w:proofErr w:type="spellStart"/>
            <w:r w:rsidRPr="00BC59D1">
              <w:rPr>
                <w:b w:val="0"/>
                <w:sz w:val="24"/>
                <w:szCs w:val="24"/>
                <w:lang w:val="en-US"/>
              </w:rPr>
              <w:t>Lakina</w:t>
            </w:r>
            <w:proofErr w:type="spellEnd"/>
            <w:r w:rsidRPr="00BC59D1">
              <w:rPr>
                <w:b w:val="0"/>
                <w:sz w:val="24"/>
                <w:szCs w:val="24"/>
                <w:lang w:val="en-US"/>
              </w:rPr>
              <w:t xml:space="preserve"> N. V.</w:t>
            </w:r>
            <w:r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9D1">
              <w:rPr>
                <w:b w:val="0"/>
                <w:sz w:val="24"/>
                <w:szCs w:val="24"/>
                <w:lang w:val="en-US"/>
              </w:rPr>
              <w:t>Doluda</w:t>
            </w:r>
            <w:proofErr w:type="spellEnd"/>
            <w:r w:rsidRPr="00BC59D1">
              <w:rPr>
                <w:b w:val="0"/>
                <w:sz w:val="24"/>
                <w:szCs w:val="24"/>
                <w:lang w:val="en-US"/>
              </w:rPr>
              <w:t>, V</w:t>
            </w:r>
            <w:r>
              <w:rPr>
                <w:b w:val="0"/>
                <w:sz w:val="24"/>
                <w:szCs w:val="24"/>
                <w:lang w:val="en-US"/>
              </w:rPr>
              <w:t>.</w:t>
            </w:r>
            <w:r w:rsidRPr="00BC59D1">
              <w:rPr>
                <w:b w:val="0"/>
                <w:sz w:val="24"/>
                <w:szCs w:val="24"/>
                <w:lang w:val="en-US"/>
              </w:rPr>
              <w:t xml:space="preserve"> Yu.</w:t>
            </w:r>
            <w:r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9D1">
              <w:rPr>
                <w:b w:val="0"/>
                <w:sz w:val="24"/>
                <w:szCs w:val="24"/>
                <w:lang w:val="en-US"/>
              </w:rPr>
              <w:t>Sulman</w:t>
            </w:r>
            <w:proofErr w:type="spellEnd"/>
            <w:r w:rsidRPr="00BC59D1">
              <w:rPr>
                <w:b w:val="0"/>
                <w:sz w:val="24"/>
                <w:szCs w:val="24"/>
                <w:lang w:val="en-US"/>
              </w:rPr>
              <w:t>, E</w:t>
            </w:r>
            <w:r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Pr="00BC59D1">
              <w:rPr>
                <w:b w:val="0"/>
                <w:sz w:val="24"/>
                <w:szCs w:val="24"/>
                <w:lang w:val="en-US"/>
              </w:rPr>
              <w:t>M.</w:t>
            </w:r>
            <w:r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9D1">
              <w:rPr>
                <w:b w:val="0"/>
                <w:sz w:val="24"/>
                <w:szCs w:val="24"/>
                <w:lang w:val="en-US"/>
              </w:rPr>
              <w:t>Shkileva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BC59D1"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Pr="00BC59D1">
              <w:rPr>
                <w:b w:val="0"/>
                <w:sz w:val="24"/>
                <w:szCs w:val="24"/>
                <w:lang w:val="en-US"/>
              </w:rPr>
              <w:t>P.</w:t>
            </w:r>
            <w:r>
              <w:rPr>
                <w:b w:val="0"/>
                <w:sz w:val="24"/>
                <w:szCs w:val="24"/>
                <w:lang w:val="en-US"/>
              </w:rPr>
              <w:t>,</w:t>
            </w:r>
            <w:r w:rsidRPr="00BC59D1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9D1">
              <w:rPr>
                <w:b w:val="0"/>
                <w:sz w:val="24"/>
                <w:szCs w:val="24"/>
                <w:lang w:val="en-US"/>
              </w:rPr>
              <w:t>Burmatova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BC59D1">
              <w:rPr>
                <w:b w:val="0"/>
                <w:sz w:val="24"/>
                <w:szCs w:val="24"/>
                <w:lang w:val="en-US"/>
              </w:rPr>
              <w:t>O</w:t>
            </w:r>
            <w:r>
              <w:rPr>
                <w:b w:val="0"/>
                <w:sz w:val="24"/>
                <w:szCs w:val="24"/>
                <w:lang w:val="en-US"/>
              </w:rPr>
              <w:t>.</w:t>
            </w:r>
            <w:r w:rsidRPr="00BC59D1">
              <w:rPr>
                <w:b w:val="0"/>
                <w:sz w:val="24"/>
                <w:szCs w:val="24"/>
                <w:lang w:val="en-US"/>
              </w:rPr>
              <w:t xml:space="preserve"> S</w:t>
            </w:r>
            <w:r>
              <w:rPr>
                <w:b w:val="0"/>
                <w:sz w:val="24"/>
                <w:szCs w:val="24"/>
                <w:lang w:val="en-US"/>
              </w:rPr>
              <w:t>.</w:t>
            </w:r>
            <w:r w:rsidRPr="00BC59D1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S</w:t>
            </w:r>
            <w:r w:rsidRPr="00BC59D1">
              <w:rPr>
                <w:b w:val="0"/>
                <w:sz w:val="24"/>
                <w:szCs w:val="24"/>
                <w:lang w:val="en-US"/>
              </w:rPr>
              <w:t xml:space="preserve">tudy of method of processing cellulosic and lignin-containing raw materials using cellulolytic enzymes // </w:t>
            </w:r>
            <w:proofErr w:type="spellStart"/>
            <w:r w:rsidRPr="00BC59D1">
              <w:rPr>
                <w:b w:val="0"/>
                <w:sz w:val="24"/>
                <w:szCs w:val="24"/>
                <w:lang w:val="en-US"/>
              </w:rPr>
              <w:t>Izvestiya</w:t>
            </w:r>
            <w:proofErr w:type="spellEnd"/>
            <w:r w:rsidRPr="00BC59D1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9D1">
              <w:rPr>
                <w:b w:val="0"/>
                <w:sz w:val="24"/>
                <w:szCs w:val="24"/>
                <w:lang w:val="en-US"/>
              </w:rPr>
              <w:t>Vysshikh</w:t>
            </w:r>
            <w:proofErr w:type="spellEnd"/>
            <w:r w:rsidRPr="00BC59D1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9D1">
              <w:rPr>
                <w:b w:val="0"/>
                <w:sz w:val="24"/>
                <w:szCs w:val="24"/>
                <w:lang w:val="en-US"/>
              </w:rPr>
              <w:t>Uchebnykh</w:t>
            </w:r>
            <w:proofErr w:type="spellEnd"/>
            <w:r w:rsidRPr="00BC59D1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9D1">
              <w:rPr>
                <w:b w:val="0"/>
                <w:sz w:val="24"/>
                <w:szCs w:val="24"/>
                <w:lang w:val="en-US"/>
              </w:rPr>
              <w:t>Zavedenii</w:t>
            </w:r>
            <w:proofErr w:type="spellEnd"/>
            <w:r w:rsidRPr="00BC59D1">
              <w:rPr>
                <w:b w:val="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BC59D1">
              <w:rPr>
                <w:b w:val="0"/>
                <w:sz w:val="24"/>
                <w:szCs w:val="24"/>
                <w:lang w:val="en-US"/>
              </w:rPr>
              <w:t>Seriya</w:t>
            </w:r>
            <w:proofErr w:type="spellEnd"/>
            <w:r w:rsidRPr="00BC59D1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9D1">
              <w:rPr>
                <w:b w:val="0"/>
                <w:sz w:val="24"/>
                <w:szCs w:val="24"/>
                <w:lang w:val="en-US"/>
              </w:rPr>
              <w:t>Khimiya</w:t>
            </w:r>
            <w:proofErr w:type="spellEnd"/>
            <w:r w:rsidRPr="00BC59D1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9D1">
              <w:rPr>
                <w:b w:val="0"/>
                <w:sz w:val="24"/>
                <w:szCs w:val="24"/>
                <w:lang w:val="en-US"/>
              </w:rPr>
              <w:t>i</w:t>
            </w:r>
            <w:proofErr w:type="spellEnd"/>
            <w:r w:rsidRPr="00BC59D1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9D1">
              <w:rPr>
                <w:b w:val="0"/>
                <w:sz w:val="24"/>
                <w:szCs w:val="24"/>
                <w:lang w:val="en-US"/>
              </w:rPr>
              <w:t>Khimicheskaya</w:t>
            </w:r>
            <w:proofErr w:type="spellEnd"/>
            <w:r w:rsidRPr="00BC59D1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9D1">
              <w:rPr>
                <w:b w:val="0"/>
                <w:sz w:val="24"/>
                <w:szCs w:val="24"/>
                <w:lang w:val="en-US"/>
              </w:rPr>
              <w:t>Tekhnologiya</w:t>
            </w:r>
            <w:proofErr w:type="spellEnd"/>
            <w:r w:rsidRPr="00BC59D1">
              <w:rPr>
                <w:b w:val="0"/>
                <w:sz w:val="24"/>
                <w:szCs w:val="24"/>
                <w:lang w:val="en-US"/>
              </w:rPr>
              <w:t>.</w:t>
            </w:r>
            <w:proofErr w:type="gramEnd"/>
            <w:r w:rsidRPr="00BC59D1">
              <w:rPr>
                <w:b w:val="0"/>
                <w:sz w:val="24"/>
                <w:szCs w:val="24"/>
                <w:lang w:val="en-US"/>
              </w:rPr>
              <w:t xml:space="preserve"> – 2018. – </w:t>
            </w:r>
            <w:r>
              <w:rPr>
                <w:b w:val="0"/>
                <w:sz w:val="24"/>
                <w:szCs w:val="24"/>
                <w:lang w:val="en-US"/>
              </w:rPr>
              <w:t>Vol</w:t>
            </w:r>
            <w:r w:rsidRPr="00BC59D1">
              <w:rPr>
                <w:b w:val="0"/>
                <w:sz w:val="24"/>
                <w:szCs w:val="24"/>
                <w:lang w:val="en-US"/>
              </w:rPr>
              <w:t>. 61. –</w:t>
            </w:r>
            <w:r>
              <w:rPr>
                <w:b w:val="0"/>
                <w:sz w:val="24"/>
                <w:szCs w:val="24"/>
                <w:lang w:val="en-US"/>
              </w:rPr>
              <w:t xml:space="preserve"> P</w:t>
            </w:r>
            <w:r w:rsidRPr="00BC59D1">
              <w:rPr>
                <w:b w:val="0"/>
                <w:sz w:val="24"/>
                <w:szCs w:val="24"/>
                <w:lang w:val="en-US"/>
              </w:rPr>
              <w:t>. 78-83.</w:t>
            </w:r>
          </w:p>
        </w:tc>
      </w:tr>
    </w:tbl>
    <w:p w:rsidR="00D203BB" w:rsidRPr="008167DA" w:rsidRDefault="00D203BB" w:rsidP="00D203BB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203BB" w:rsidRDefault="00D203BB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</w:rPr>
      </w:pPr>
    </w:p>
    <w:p w:rsidR="00D203BB" w:rsidRDefault="00D203BB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</w:rPr>
      </w:pPr>
    </w:p>
    <w:p w:rsidR="00D203BB" w:rsidRDefault="00D203BB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</w:rPr>
      </w:pPr>
    </w:p>
    <w:p w:rsidR="00D203BB" w:rsidRDefault="00D203BB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</w:rPr>
      </w:pPr>
    </w:p>
    <w:p w:rsidR="00D203BB" w:rsidRDefault="00D203BB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</w:rPr>
      </w:pPr>
    </w:p>
    <w:p w:rsidR="00D203BB" w:rsidRDefault="00D203BB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</w:rPr>
      </w:pPr>
    </w:p>
    <w:p w:rsidR="00D203BB" w:rsidRDefault="00D203BB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</w:rPr>
      </w:pPr>
    </w:p>
    <w:p w:rsidR="00D203BB" w:rsidRDefault="00D203BB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</w:rPr>
      </w:pPr>
    </w:p>
    <w:p w:rsidR="00D203BB" w:rsidRDefault="00D203BB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</w:rPr>
      </w:pPr>
    </w:p>
    <w:p w:rsidR="00D203BB" w:rsidRDefault="00D203BB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</w:rPr>
      </w:pPr>
    </w:p>
    <w:p w:rsidR="00D203BB" w:rsidRPr="00D203BB" w:rsidRDefault="00D203BB" w:rsidP="00D203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203BB">
        <w:rPr>
          <w:rFonts w:ascii="Times New Roman" w:hAnsi="Times New Roman"/>
          <w:b/>
          <w:sz w:val="24"/>
          <w:szCs w:val="24"/>
        </w:rPr>
        <w:t>Сведения о ведущей организации</w:t>
      </w:r>
    </w:p>
    <w:bookmarkEnd w:id="0"/>
    <w:p w:rsidR="00D203BB" w:rsidRPr="00D203BB" w:rsidRDefault="00D203BB" w:rsidP="00D20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03BB">
        <w:rPr>
          <w:rFonts w:ascii="Times New Roman" w:hAnsi="Times New Roman"/>
          <w:sz w:val="24"/>
          <w:szCs w:val="24"/>
        </w:rPr>
        <w:t xml:space="preserve">по диссертации </w:t>
      </w:r>
      <w:proofErr w:type="spellStart"/>
      <w:r w:rsidRPr="00D203BB">
        <w:rPr>
          <w:rFonts w:ascii="Times New Roman" w:hAnsi="Times New Roman"/>
          <w:sz w:val="24"/>
          <w:szCs w:val="24"/>
        </w:rPr>
        <w:t>Санду</w:t>
      </w:r>
      <w:proofErr w:type="spellEnd"/>
      <w:r w:rsidRPr="00D203BB">
        <w:rPr>
          <w:rFonts w:ascii="Times New Roman" w:hAnsi="Times New Roman"/>
          <w:sz w:val="24"/>
          <w:szCs w:val="24"/>
        </w:rPr>
        <w:t xml:space="preserve"> Марии Петровны </w:t>
      </w:r>
    </w:p>
    <w:p w:rsidR="00D203BB" w:rsidRPr="00D203BB" w:rsidRDefault="00D203BB" w:rsidP="00D20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03BB">
        <w:rPr>
          <w:rFonts w:ascii="Times New Roman" w:hAnsi="Times New Roman"/>
          <w:sz w:val="24"/>
          <w:szCs w:val="24"/>
        </w:rPr>
        <w:t xml:space="preserve">«Катализаторы </w:t>
      </w:r>
      <w:proofErr w:type="spellStart"/>
      <w:r w:rsidRPr="00D203BB">
        <w:rPr>
          <w:rFonts w:ascii="Times New Roman" w:hAnsi="Times New Roman"/>
          <w:sz w:val="24"/>
          <w:szCs w:val="24"/>
        </w:rPr>
        <w:t>Pd-Bi</w:t>
      </w:r>
      <w:proofErr w:type="spellEnd"/>
      <w:r w:rsidRPr="00D203BB">
        <w:rPr>
          <w:rFonts w:ascii="Times New Roman" w:hAnsi="Times New Roman"/>
          <w:sz w:val="24"/>
          <w:szCs w:val="24"/>
        </w:rPr>
        <w:t xml:space="preserve"> в реакции селективного окисления глюкозы в </w:t>
      </w:r>
      <w:proofErr w:type="spellStart"/>
      <w:r w:rsidRPr="00D203BB">
        <w:rPr>
          <w:rFonts w:ascii="Times New Roman" w:hAnsi="Times New Roman"/>
          <w:sz w:val="24"/>
          <w:szCs w:val="24"/>
        </w:rPr>
        <w:t>глюконовую</w:t>
      </w:r>
      <w:proofErr w:type="spellEnd"/>
      <w:r w:rsidRPr="00D203BB">
        <w:rPr>
          <w:rFonts w:ascii="Times New Roman" w:hAnsi="Times New Roman"/>
          <w:sz w:val="24"/>
          <w:szCs w:val="24"/>
        </w:rPr>
        <w:t xml:space="preserve"> кислоту» </w:t>
      </w:r>
    </w:p>
    <w:p w:rsidR="00D203BB" w:rsidRPr="00D203BB" w:rsidRDefault="00D203BB" w:rsidP="00D20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03BB">
        <w:rPr>
          <w:rFonts w:ascii="Times New Roman" w:hAnsi="Times New Roman"/>
          <w:sz w:val="24"/>
          <w:szCs w:val="24"/>
        </w:rPr>
        <w:t xml:space="preserve">по специальности 1.4.4 – физическая химия, </w:t>
      </w:r>
    </w:p>
    <w:p w:rsidR="00D203BB" w:rsidRPr="00D203BB" w:rsidRDefault="00D203BB" w:rsidP="00D20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03BB">
        <w:rPr>
          <w:rFonts w:ascii="Times New Roman" w:hAnsi="Times New Roman"/>
          <w:sz w:val="24"/>
          <w:szCs w:val="24"/>
        </w:rPr>
        <w:t>на соискание ученой степени кандидата химических наук</w:t>
      </w:r>
    </w:p>
    <w:p w:rsidR="00D203BB" w:rsidRPr="004F5546" w:rsidRDefault="00D203BB" w:rsidP="00D203B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3"/>
      </w:tblGrid>
      <w:tr w:rsidR="00D203BB" w:rsidRPr="004F5546" w:rsidTr="002A68DD">
        <w:tc>
          <w:tcPr>
            <w:tcW w:w="3256" w:type="dxa"/>
          </w:tcPr>
          <w:p w:rsidR="00D203BB" w:rsidRPr="004F5546" w:rsidRDefault="00D203BB" w:rsidP="002A68DD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4F5546">
              <w:rPr>
                <w:rFonts w:ascii="Times New Roman" w:hAnsi="Times New Roman"/>
              </w:rPr>
              <w:t>Полное наименование и сокращенное наименование организации</w:t>
            </w:r>
          </w:p>
        </w:tc>
        <w:tc>
          <w:tcPr>
            <w:tcW w:w="6083" w:type="dxa"/>
          </w:tcPr>
          <w:p w:rsidR="00D203BB" w:rsidRPr="004F5546" w:rsidRDefault="00D203BB" w:rsidP="002A68DD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4F5546">
              <w:rPr>
                <w:rFonts w:ascii="Times New Roman" w:hAnsi="Times New Roman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</w:tr>
      <w:tr w:rsidR="00D203BB" w:rsidRPr="004F5546" w:rsidTr="002A68DD">
        <w:tc>
          <w:tcPr>
            <w:tcW w:w="3256" w:type="dxa"/>
          </w:tcPr>
          <w:p w:rsidR="00D203BB" w:rsidRPr="004F5546" w:rsidRDefault="00D203BB" w:rsidP="002A68DD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4F5546">
              <w:rPr>
                <w:rFonts w:ascii="Times New Roman" w:hAnsi="Times New Roman"/>
              </w:rPr>
              <w:t>Адрес</w:t>
            </w:r>
          </w:p>
        </w:tc>
        <w:tc>
          <w:tcPr>
            <w:tcW w:w="6083" w:type="dxa"/>
          </w:tcPr>
          <w:p w:rsidR="00D203BB" w:rsidRPr="004F5546" w:rsidRDefault="00D203BB" w:rsidP="002A68DD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4F5546">
              <w:rPr>
                <w:rFonts w:ascii="Times New Roman" w:hAnsi="Times New Roman"/>
              </w:rPr>
              <w:t>630090, г. Новосибирск, ул. Пирогова, д. 1</w:t>
            </w:r>
          </w:p>
        </w:tc>
      </w:tr>
      <w:tr w:rsidR="00D203BB" w:rsidRPr="004F5546" w:rsidTr="002A68DD">
        <w:tc>
          <w:tcPr>
            <w:tcW w:w="3256" w:type="dxa"/>
          </w:tcPr>
          <w:p w:rsidR="00D203BB" w:rsidRPr="004F5546" w:rsidRDefault="00D203BB" w:rsidP="002A68DD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4F5546"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6083" w:type="dxa"/>
          </w:tcPr>
          <w:p w:rsidR="00D203BB" w:rsidRPr="004F5546" w:rsidRDefault="00D203BB" w:rsidP="002A68DD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4F5546">
              <w:rPr>
                <w:rFonts w:ascii="Times New Roman" w:hAnsi="Times New Roman"/>
                <w:lang w:val="en-US"/>
              </w:rPr>
              <w:t>+7 (383) 363-40-00</w:t>
            </w:r>
          </w:p>
        </w:tc>
      </w:tr>
      <w:tr w:rsidR="00D203BB" w:rsidRPr="004F5546" w:rsidTr="002A68DD">
        <w:tc>
          <w:tcPr>
            <w:tcW w:w="3256" w:type="dxa"/>
          </w:tcPr>
          <w:p w:rsidR="00D203BB" w:rsidRPr="004F5546" w:rsidRDefault="00D203BB" w:rsidP="002A68DD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4F5546">
              <w:rPr>
                <w:rFonts w:ascii="Times New Roman" w:hAnsi="Times New Roman"/>
                <w:lang w:val="en-US"/>
              </w:rPr>
              <w:t>E</w:t>
            </w:r>
            <w:r w:rsidRPr="004F5546">
              <w:rPr>
                <w:rFonts w:ascii="Times New Roman" w:hAnsi="Times New Roman"/>
              </w:rPr>
              <w:t>-</w:t>
            </w:r>
            <w:r w:rsidRPr="004F5546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6083" w:type="dxa"/>
          </w:tcPr>
          <w:p w:rsidR="00D203BB" w:rsidRPr="004F5546" w:rsidRDefault="00D203BB" w:rsidP="002A68DD">
            <w:pPr>
              <w:spacing w:after="100" w:afterAutospacing="1"/>
              <w:jc w:val="center"/>
              <w:rPr>
                <w:rFonts w:ascii="Times New Roman" w:hAnsi="Times New Roman"/>
                <w:lang w:val="en-US"/>
              </w:rPr>
            </w:pPr>
            <w:r w:rsidRPr="004F5546">
              <w:rPr>
                <w:rFonts w:ascii="Times New Roman" w:hAnsi="Times New Roman"/>
              </w:rPr>
              <w:t>rector@nsu.ru</w:t>
            </w:r>
          </w:p>
        </w:tc>
      </w:tr>
      <w:tr w:rsidR="00D203BB" w:rsidRPr="004F5546" w:rsidTr="002A68DD">
        <w:tc>
          <w:tcPr>
            <w:tcW w:w="3256" w:type="dxa"/>
          </w:tcPr>
          <w:p w:rsidR="00D203BB" w:rsidRPr="004F5546" w:rsidRDefault="00D203BB" w:rsidP="002A68DD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4F5546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6083" w:type="dxa"/>
          </w:tcPr>
          <w:p w:rsidR="00D203BB" w:rsidRPr="004F5546" w:rsidRDefault="00D203BB" w:rsidP="002A68DD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4F5546">
              <w:rPr>
                <w:rFonts w:ascii="Times New Roman" w:hAnsi="Times New Roman"/>
              </w:rPr>
              <w:t>http://www.nsu.ru</w:t>
            </w:r>
          </w:p>
        </w:tc>
      </w:tr>
      <w:tr w:rsidR="00D203BB" w:rsidRPr="004F5546" w:rsidTr="002A68DD">
        <w:tc>
          <w:tcPr>
            <w:tcW w:w="9339" w:type="dxa"/>
            <w:gridSpan w:val="2"/>
          </w:tcPr>
          <w:p w:rsidR="00D203BB" w:rsidRPr="004F5546" w:rsidRDefault="00D203BB" w:rsidP="002A68DD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proofErr w:type="gramStart"/>
            <w:r w:rsidRPr="004F5546">
              <w:rPr>
                <w:rFonts w:ascii="Times New Roman" w:hAnsi="Times New Roman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</w:tr>
      <w:tr w:rsidR="00D203BB" w:rsidRPr="00D203BB" w:rsidTr="002A68DD">
        <w:tc>
          <w:tcPr>
            <w:tcW w:w="9339" w:type="dxa"/>
            <w:gridSpan w:val="2"/>
          </w:tcPr>
          <w:p w:rsidR="00D203BB" w:rsidRPr="004F5546" w:rsidRDefault="00D203BB" w:rsidP="002A68DD">
            <w:pPr>
              <w:spacing w:after="240"/>
              <w:jc w:val="both"/>
              <w:rPr>
                <w:rFonts w:ascii="Times New Roman" w:hAnsi="Times New Roman"/>
                <w:lang w:val="en-US"/>
              </w:rPr>
            </w:pPr>
            <w:r w:rsidRPr="004F5546">
              <w:rPr>
                <w:rFonts w:ascii="Times New Roman" w:hAnsi="Times New Roman"/>
                <w:lang w:val="en-US"/>
              </w:rPr>
              <w:t>1.</w:t>
            </w:r>
            <w:r w:rsidRPr="004F5546">
              <w:rPr>
                <w:lang w:val="en-US"/>
              </w:rPr>
              <w:t xml:space="preserve">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Larichev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Y. V. Experience of Using DLS to Study the Particle Sizes of Active Component in the Catalysts Based on the Oxide and Non-Oxide Supports // Inorganics. – 2022. – Vol. 10. – P. 248.</w:t>
            </w:r>
          </w:p>
          <w:p w:rsidR="00D203BB" w:rsidRPr="004F5546" w:rsidRDefault="00D203BB" w:rsidP="002A68DD">
            <w:pPr>
              <w:spacing w:after="240"/>
              <w:jc w:val="both"/>
              <w:rPr>
                <w:rFonts w:ascii="Times New Roman" w:hAnsi="Times New Roman"/>
                <w:lang w:val="en-US"/>
              </w:rPr>
            </w:pPr>
            <w:r w:rsidRPr="004F5546">
              <w:rPr>
                <w:rFonts w:ascii="Times New Roman" w:hAnsi="Times New Roman"/>
                <w:lang w:val="en-US"/>
              </w:rPr>
              <w:t xml:space="preserve">2.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Maksimchuk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T.,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Filonova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E.,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Mishchenko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D.,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Eremeev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N.,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Sadovskaya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E.,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Bobrikov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I.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Fetisov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Pikalova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N.,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Kolchugin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Shmakov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Sadykov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V.,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Pikalova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E. High-Temperature Behavior, Oxygen Transport Properties, and Electrochemical Performance of Cu-Substituted Nd1.6Ca0.4NiO4+δ Electrode Materials // Applied Sciences. – 2022. – Vol. 12. – P. 3747.</w:t>
            </w:r>
          </w:p>
          <w:p w:rsidR="00D203BB" w:rsidRPr="004F5546" w:rsidRDefault="00D203BB" w:rsidP="002A68DD">
            <w:pPr>
              <w:spacing w:after="240"/>
              <w:jc w:val="both"/>
              <w:rPr>
                <w:rFonts w:ascii="Times New Roman" w:hAnsi="Times New Roman"/>
                <w:lang w:val="en-US"/>
              </w:rPr>
            </w:pPr>
            <w:r w:rsidRPr="004F5546">
              <w:rPr>
                <w:rFonts w:ascii="Times New Roman" w:hAnsi="Times New Roman"/>
                <w:lang w:val="en-US"/>
              </w:rPr>
              <w:t xml:space="preserve">3.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Chetyrin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I. A.,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Bukhtiyarov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 V.,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Prosvirin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I. P.,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Khudorozhkov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 K.,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Bukhtiyarov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V. I. In Situ XPS and MS Study of Methane Oxidation on the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Pd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>–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Pt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>/Al2O3 Catalysts // Topics in Catalysis. – 2020. – Vol. 63. – P. 66.</w:t>
            </w:r>
          </w:p>
          <w:p w:rsidR="00D203BB" w:rsidRPr="004F5546" w:rsidRDefault="00D203BB" w:rsidP="002A68DD">
            <w:pPr>
              <w:spacing w:after="240"/>
              <w:jc w:val="both"/>
              <w:rPr>
                <w:rFonts w:ascii="Times New Roman" w:hAnsi="Times New Roman"/>
                <w:lang w:val="en-US"/>
              </w:rPr>
            </w:pPr>
            <w:r w:rsidRPr="004F5546">
              <w:rPr>
                <w:rFonts w:ascii="Times New Roman" w:hAnsi="Times New Roman"/>
                <w:lang w:val="en-US"/>
              </w:rPr>
              <w:t xml:space="preserve">4.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Sadykov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V. A.,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Pikalova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E. Yu.,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Kolchugin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 A.,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Fetisov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 V.,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Sadovskaya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E. M.,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Filonova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E. A.,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Eremeev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N. F.,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Goncharov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V. B.,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Krasnov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 V.,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Skriabin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P. I.,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Shmakov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 N.,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Vinokurov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Z. S.,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Ishchenko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 V.,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Pikalov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S. M. </w:t>
            </w:r>
            <w:r w:rsidRPr="001D529E">
              <w:rPr>
                <w:rFonts w:ascii="Times New Roman" w:hAnsi="Times New Roman"/>
                <w:lang w:val="en-US"/>
              </w:rPr>
              <w:t xml:space="preserve">Transport properties of </w:t>
            </w:r>
            <w:proofErr w:type="spellStart"/>
            <w:r w:rsidRPr="001D529E">
              <w:rPr>
                <w:rFonts w:ascii="Times New Roman" w:hAnsi="Times New Roman"/>
                <w:lang w:val="en-US"/>
              </w:rPr>
              <w:t>Ca</w:t>
            </w:r>
            <w:proofErr w:type="spellEnd"/>
            <w:r w:rsidRPr="001D529E">
              <w:rPr>
                <w:rFonts w:ascii="Times New Roman" w:hAnsi="Times New Roman"/>
                <w:lang w:val="en-US"/>
              </w:rPr>
              <w:t>-doped Ln2NiO4 for intermediate temperature solid oxide fuel cells cathodes and catalytic membranes for hydrogen production</w:t>
            </w:r>
            <w:r>
              <w:rPr>
                <w:lang w:val="en-US"/>
              </w:rPr>
              <w:t xml:space="preserve"> </w:t>
            </w:r>
            <w:r w:rsidRPr="004F5546">
              <w:rPr>
                <w:rFonts w:ascii="Times New Roman" w:hAnsi="Times New Roman"/>
                <w:lang w:val="en-US"/>
              </w:rPr>
              <w:t xml:space="preserve">// International Journal of Hydrogen Energy. – 2020. – Vol. 45. – </w:t>
            </w:r>
            <w:proofErr w:type="spellStart"/>
            <w:r>
              <w:rPr>
                <w:rFonts w:ascii="Times New Roman" w:hAnsi="Times New Roman"/>
                <w:lang w:val="en-US"/>
              </w:rPr>
              <w:t>Iss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25. – </w:t>
            </w:r>
            <w:r w:rsidRPr="004F5546">
              <w:rPr>
                <w:rFonts w:ascii="Times New Roman" w:hAnsi="Times New Roman"/>
                <w:lang w:val="en-US"/>
              </w:rPr>
              <w:t>P. 13625.</w:t>
            </w:r>
          </w:p>
          <w:p w:rsidR="00D203BB" w:rsidRPr="004F5546" w:rsidRDefault="00D203BB" w:rsidP="002A68DD">
            <w:pPr>
              <w:spacing w:after="240"/>
              <w:jc w:val="both"/>
              <w:rPr>
                <w:rFonts w:ascii="Times New Roman" w:hAnsi="Times New Roman"/>
                <w:lang w:val="en-US"/>
              </w:rPr>
            </w:pPr>
            <w:r w:rsidRPr="004F5546">
              <w:rPr>
                <w:rFonts w:ascii="Times New Roman" w:hAnsi="Times New Roman"/>
                <w:lang w:val="en-US"/>
              </w:rPr>
              <w:t xml:space="preserve">5.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Salnikova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K. E.,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Larichev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Yu. V.,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Sulman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E. M.,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Bykov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 V.,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Sidorov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 I.,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Demidenko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G. N.,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Sulman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M. G., Bronstein L. M.,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Matveeva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V. G. Selective Hydrogenation of Biomass‐Derived Furfural: Enhanced Catalytic Performance of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Pd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− Cu Alloy Nanoparticles in Porous Polymer //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ChemPlusChem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. – 2020. – Vol. 85. – </w:t>
            </w:r>
            <w:proofErr w:type="spellStart"/>
            <w:r>
              <w:rPr>
                <w:rFonts w:ascii="Times New Roman" w:hAnsi="Times New Roman"/>
                <w:lang w:val="en-US"/>
              </w:rPr>
              <w:t>Iss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>. 8. – P. 1697-1703.</w:t>
            </w:r>
          </w:p>
          <w:p w:rsidR="00D203BB" w:rsidRPr="004F5546" w:rsidRDefault="00D203BB" w:rsidP="002A68DD">
            <w:pPr>
              <w:spacing w:after="240"/>
              <w:jc w:val="both"/>
              <w:rPr>
                <w:rFonts w:ascii="Times New Roman" w:hAnsi="Times New Roman"/>
                <w:lang w:val="en-US"/>
              </w:rPr>
            </w:pPr>
            <w:r w:rsidRPr="004F5546">
              <w:rPr>
                <w:rFonts w:ascii="Times New Roman" w:hAnsi="Times New Roman"/>
                <w:lang w:val="en-US"/>
              </w:rPr>
              <w:t xml:space="preserve">6. Yin W.,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Alekseeva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M. V.,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Venderbosch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R. H.,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Yakovlev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V. A.,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Heeres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H. J. (2020). Catalytic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hydrotreatment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of the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pyrolytic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sugar and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pyrolytic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lignin fractions of fast pyrolysis liquids using nickel based catalysts // Energies. – 2020. – Vol. 13. – P. 285.</w:t>
            </w:r>
          </w:p>
          <w:p w:rsidR="00D203BB" w:rsidRPr="004F5546" w:rsidRDefault="00D203BB" w:rsidP="002A68DD">
            <w:pPr>
              <w:spacing w:after="240"/>
              <w:jc w:val="both"/>
              <w:rPr>
                <w:rFonts w:ascii="Times New Roman" w:hAnsi="Times New Roman"/>
                <w:lang w:val="en-US"/>
              </w:rPr>
            </w:pPr>
            <w:r w:rsidRPr="004F5546">
              <w:rPr>
                <w:rFonts w:ascii="Times New Roman" w:hAnsi="Times New Roman"/>
                <w:lang w:val="en-US"/>
              </w:rPr>
              <w:t xml:space="preserve">7.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Golub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F. S.,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Beloshapkin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S.,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Gusel’nikov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 V.,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Bolotov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V. A.,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Parmon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V. N.,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Bulushev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D. A. Boosting hydrogen production from formic acid over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Pd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catalysts by deposition of N-containing precursors on the carbon support // Energies. – 2019. – Vol. 12. – №. 20. – P. 3885.</w:t>
            </w:r>
          </w:p>
          <w:p w:rsidR="00D203BB" w:rsidRPr="004F5546" w:rsidRDefault="00D203BB" w:rsidP="002A68DD">
            <w:pPr>
              <w:spacing w:after="240"/>
              <w:jc w:val="both"/>
              <w:rPr>
                <w:rFonts w:ascii="Times New Roman" w:hAnsi="Times New Roman"/>
                <w:lang w:val="en-US"/>
              </w:rPr>
            </w:pPr>
            <w:r w:rsidRPr="004F5546">
              <w:rPr>
                <w:rFonts w:ascii="Times New Roman" w:hAnsi="Times New Roman"/>
                <w:lang w:val="en-US"/>
              </w:rPr>
              <w:t xml:space="preserve">8.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Lashina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E. A.,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Chumakova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N. A.,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Chumakov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G. A. Self-sustained oscillations on the back branch of the inverse hysteresis in a mathematical model of catalytic CO oxidation over palladium // Journal of Applied and Industrial Mathematics. – 2019. – </w:t>
            </w:r>
            <w:del w:id="1" w:author="Shurka" w:date="2023-01-17T00:04:00Z">
              <w:r w:rsidRPr="004F5546" w:rsidDel="002431F4">
                <w:rPr>
                  <w:rFonts w:ascii="Times New Roman" w:hAnsi="Times New Roman"/>
                  <w:lang w:val="en-US"/>
                </w:rPr>
                <w:delText xml:space="preserve"> </w:delText>
              </w:r>
            </w:del>
            <w:r w:rsidRPr="004F5546">
              <w:rPr>
                <w:rFonts w:ascii="Times New Roman" w:hAnsi="Times New Roman"/>
                <w:lang w:val="en-US"/>
              </w:rPr>
              <w:t>Vol. 13. P. 663.</w:t>
            </w:r>
          </w:p>
          <w:p w:rsidR="00D203BB" w:rsidRPr="004F5546" w:rsidRDefault="00D203BB" w:rsidP="002A68DD">
            <w:pPr>
              <w:spacing w:after="240"/>
              <w:jc w:val="both"/>
              <w:rPr>
                <w:rFonts w:ascii="Times New Roman" w:hAnsi="Times New Roman"/>
                <w:lang w:val="en-US"/>
              </w:rPr>
            </w:pPr>
            <w:r w:rsidRPr="004F5546">
              <w:rPr>
                <w:rFonts w:ascii="Times New Roman" w:hAnsi="Times New Roman"/>
                <w:lang w:val="en-US"/>
              </w:rPr>
              <w:lastRenderedPageBreak/>
              <w:t xml:space="preserve">9.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Maksimchuk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N. V., Lee J. S.,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Solovyeva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M. V.,  Cho K. H.,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Shmakov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 N.,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Chesalov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Yu. A. Chang J.-S.,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Kholdeeva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O. A. Protons make possible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heterolytic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activation of hydrogen peroxide over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Zr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>-based metal–organic frameworks // ACS Catalysis. – 2019. – Vol. 9. – P. 9699-9704.</w:t>
            </w:r>
          </w:p>
          <w:p w:rsidR="00D203BB" w:rsidRPr="004F5546" w:rsidRDefault="00D203BB" w:rsidP="002A68DD">
            <w:pPr>
              <w:spacing w:after="240"/>
              <w:jc w:val="both"/>
              <w:rPr>
                <w:rFonts w:ascii="Times New Roman" w:hAnsi="Times New Roman"/>
                <w:lang w:val="en-US"/>
              </w:rPr>
            </w:pPr>
            <w:r w:rsidRPr="004F5546">
              <w:rPr>
                <w:rFonts w:ascii="Times New Roman" w:hAnsi="Times New Roman"/>
                <w:lang w:val="en-US"/>
              </w:rPr>
              <w:t xml:space="preserve">10. Markov P. V.,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Bukhtiyarov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 V.,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Mashkovsky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I. S.,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Smirnova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N. S.,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Prosvirin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I. P.,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Vinokurov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Z. S.,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Panafidin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M. A.,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Baeva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G. N.,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Zubavichus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Ya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. V.,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Bukhtiyarov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V. I.,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Stakheev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 Y.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PdIn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/Al2O3 intermetallic catalyst: structure and catalytic characteristics in selective hydrogenation of acetylene // Kinetics and Catalysis. – 2019. </w:t>
            </w:r>
            <w:proofErr w:type="gramStart"/>
            <w:r w:rsidRPr="004F5546">
              <w:rPr>
                <w:rFonts w:ascii="Times New Roman" w:hAnsi="Times New Roman"/>
                <w:lang w:val="en-US"/>
              </w:rPr>
              <w:t>–  Vol</w:t>
            </w:r>
            <w:proofErr w:type="gramEnd"/>
            <w:r w:rsidRPr="004F5546">
              <w:rPr>
                <w:rFonts w:ascii="Times New Roman" w:hAnsi="Times New Roman"/>
                <w:lang w:val="en-US"/>
              </w:rPr>
              <w:t>. 60. – P. 842.</w:t>
            </w:r>
          </w:p>
          <w:p w:rsidR="00D203BB" w:rsidRPr="004F5546" w:rsidRDefault="00D203BB" w:rsidP="002A68DD">
            <w:pPr>
              <w:spacing w:after="240"/>
              <w:jc w:val="both"/>
              <w:rPr>
                <w:rFonts w:ascii="Times New Roman" w:hAnsi="Times New Roman"/>
                <w:lang w:val="en-US"/>
              </w:rPr>
            </w:pPr>
            <w:r w:rsidRPr="004F5546">
              <w:rPr>
                <w:rFonts w:ascii="Times New Roman" w:hAnsi="Times New Roman"/>
                <w:lang w:val="en-US"/>
              </w:rPr>
              <w:t xml:space="preserve">11.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Sadykov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V. A.,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Mezentseva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N. V.,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Bobrova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L. N.,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Smorygo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O. L.,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Eremeev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N. F.,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Fedorova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Yu. E.,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Bespalko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Yu. N.,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Skriabin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P. I.,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Krasnov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 V.,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Lukashevich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 I., Krieger T. A.,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Sadovskaya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E. M.,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Belyaev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V. D.,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Shmakov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 N.,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Vinokurov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Z. S.,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Bolotov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V. A.,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Tanashev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Yu. </w:t>
            </w:r>
            <w:proofErr w:type="gramStart"/>
            <w:r w:rsidRPr="004F5546">
              <w:rPr>
                <w:rFonts w:ascii="Times New Roman" w:hAnsi="Times New Roman"/>
                <w:lang w:val="en-US"/>
              </w:rPr>
              <w:t>Yu.,</w:t>
            </w:r>
            <w:proofErr w:type="gramEnd"/>
            <w:r w:rsidRPr="004F554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Korobeynikov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M. V.,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Mikhailenko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M.A. Advanced Materials for Solid Oxide Fuel Cells and Membrane Catalytic Reactors // Advanced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Nanomaterials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for Catalysis and Energy. – 2019. – P. 435-514.</w:t>
            </w:r>
          </w:p>
          <w:p w:rsidR="00D203BB" w:rsidRPr="004F5546" w:rsidRDefault="00D203BB" w:rsidP="002A68DD">
            <w:pPr>
              <w:spacing w:after="240"/>
              <w:jc w:val="both"/>
              <w:rPr>
                <w:rFonts w:ascii="Times New Roman" w:hAnsi="Times New Roman"/>
                <w:lang w:val="en-US"/>
              </w:rPr>
            </w:pPr>
            <w:r w:rsidRPr="004F5546">
              <w:rPr>
                <w:rFonts w:ascii="Times New Roman" w:hAnsi="Times New Roman"/>
                <w:lang w:val="en-US"/>
              </w:rPr>
              <w:t xml:space="preserve">12.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Sadykov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V. A.,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Pikalova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E. Yu.,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Vinokurov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Z.S.,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Shmakov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A.N.,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Eremeev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N.F.,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Sadovskaya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E.M.,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Lyagaeva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J.G., Medvedev D.A.,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Belyaev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V.D. Tailoring the structural, thermal and transport properties of Pr2NiO4+δ through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Ca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>-doping strategy // Solid State Ionics – 2019. – Vol. 333 – P. 30.</w:t>
            </w:r>
          </w:p>
          <w:p w:rsidR="00D203BB" w:rsidRPr="004F5546" w:rsidRDefault="00D203BB" w:rsidP="002A68DD">
            <w:pPr>
              <w:spacing w:after="240"/>
              <w:jc w:val="both"/>
              <w:rPr>
                <w:rFonts w:ascii="Times New Roman" w:hAnsi="Times New Roman"/>
                <w:lang w:val="en-US"/>
              </w:rPr>
            </w:pPr>
            <w:r w:rsidRPr="004F5546">
              <w:rPr>
                <w:rFonts w:ascii="Times New Roman" w:hAnsi="Times New Roman"/>
                <w:lang w:val="en-US"/>
              </w:rPr>
              <w:t xml:space="preserve">13.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Sobolev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V.,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Asanov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I.,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Koltunov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K. The role of support in formic acid decomposition on gold catalysts // Energies. – 2019. – Vol. 12. – P. 4198.</w:t>
            </w:r>
          </w:p>
          <w:p w:rsidR="00D203BB" w:rsidRPr="004F5546" w:rsidRDefault="00D203BB" w:rsidP="002A68DD">
            <w:pPr>
              <w:spacing w:after="240"/>
              <w:jc w:val="both"/>
              <w:rPr>
                <w:rFonts w:ascii="Times New Roman" w:hAnsi="Times New Roman"/>
                <w:lang w:val="en-US"/>
              </w:rPr>
            </w:pPr>
            <w:r w:rsidRPr="004F5546">
              <w:rPr>
                <w:rFonts w:ascii="Times New Roman" w:hAnsi="Times New Roman"/>
                <w:lang w:val="en-US"/>
              </w:rPr>
              <w:t xml:space="preserve">14.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Maksimchuk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N.,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Ivanchikova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I.,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Zalomaeva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O.,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Chesalov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Y.,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Shmakov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Zaikovskii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V.,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Kholdeeva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O. Tungsten-based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mesoporous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silicates W-MMM-E as heterogeneous catalysts for liquid-phase oxidations with aqueous H2O2 // Catalysts – 2018. – Vol. 8. – P. 95.</w:t>
            </w:r>
          </w:p>
          <w:p w:rsidR="00D203BB" w:rsidRPr="00A139E7" w:rsidRDefault="00D203BB" w:rsidP="002A68DD">
            <w:pPr>
              <w:spacing w:after="240"/>
              <w:jc w:val="both"/>
              <w:rPr>
                <w:rFonts w:ascii="Times New Roman" w:hAnsi="Times New Roman"/>
                <w:lang w:val="en-US"/>
              </w:rPr>
            </w:pPr>
            <w:r w:rsidRPr="004F5546">
              <w:rPr>
                <w:rFonts w:ascii="Times New Roman" w:hAnsi="Times New Roman"/>
                <w:lang w:val="en-US"/>
              </w:rPr>
              <w:t xml:space="preserve">15.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Saraev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 A.,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Vinokurov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Z. S.,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Shmakov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A. N.,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Kaichev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V. V., </w:t>
            </w:r>
            <w:proofErr w:type="spellStart"/>
            <w:r w:rsidRPr="004F5546">
              <w:rPr>
                <w:rFonts w:ascii="Times New Roman" w:hAnsi="Times New Roman"/>
                <w:lang w:val="en-US"/>
              </w:rPr>
              <w:t>Bukhtiyarov</w:t>
            </w:r>
            <w:proofErr w:type="spellEnd"/>
            <w:r w:rsidRPr="004F5546">
              <w:rPr>
                <w:rFonts w:ascii="Times New Roman" w:hAnsi="Times New Roman"/>
                <w:lang w:val="en-US"/>
              </w:rPr>
              <w:t xml:space="preserve"> V. I. The reasons for nonlinear phenomena in oxidation of methane over nickel // Kinetics and Catalysis. – 2018. – Vol. 59. – P. 810.</w:t>
            </w:r>
          </w:p>
        </w:tc>
      </w:tr>
    </w:tbl>
    <w:p w:rsidR="00D203BB" w:rsidRPr="00D203BB" w:rsidRDefault="00D203BB" w:rsidP="001D572E">
      <w:pPr>
        <w:tabs>
          <w:tab w:val="left" w:pos="830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D203BB" w:rsidRPr="00D203BB" w:rsidSect="008167DA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CA0"/>
    <w:multiLevelType w:val="multilevel"/>
    <w:tmpl w:val="874AA7A8"/>
    <w:lvl w:ilvl="0">
      <w:start w:val="4"/>
      <w:numFmt w:val="decimal"/>
      <w:lvlText w:val="(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cs="Times New Roman" w:hint="default"/>
        <w:sz w:val="20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1">
    <w:nsid w:val="3B556D22"/>
    <w:multiLevelType w:val="multilevel"/>
    <w:tmpl w:val="F278975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cs="Times New Roman" w:hint="default"/>
        <w:sz w:val="2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  <w:sz w:val="20"/>
      </w:rPr>
    </w:lvl>
  </w:abstractNum>
  <w:abstractNum w:abstractNumId="2">
    <w:nsid w:val="3C7A4916"/>
    <w:multiLevelType w:val="multilevel"/>
    <w:tmpl w:val="2D34A478"/>
    <w:lvl w:ilvl="0">
      <w:start w:val="4"/>
      <w:numFmt w:val="decimal"/>
      <w:lvlText w:val="(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cs="Times New Roman" w:hint="default"/>
        <w:sz w:val="20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3">
    <w:nsid w:val="446523AD"/>
    <w:multiLevelType w:val="hybridMultilevel"/>
    <w:tmpl w:val="94DC23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EC76DB"/>
    <w:multiLevelType w:val="multilevel"/>
    <w:tmpl w:val="F278975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cs="Times New Roman" w:hint="default"/>
        <w:sz w:val="2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  <w:sz w:val="20"/>
      </w:rPr>
    </w:lvl>
  </w:abstractNum>
  <w:abstractNum w:abstractNumId="5">
    <w:nsid w:val="66995B24"/>
    <w:multiLevelType w:val="multilevel"/>
    <w:tmpl w:val="99FCCDD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66"/>
    <w:rsid w:val="00044015"/>
    <w:rsid w:val="00095CA0"/>
    <w:rsid w:val="000A6CF4"/>
    <w:rsid w:val="000F2FAA"/>
    <w:rsid w:val="0010577C"/>
    <w:rsid w:val="0011219C"/>
    <w:rsid w:val="0012201C"/>
    <w:rsid w:val="001278D3"/>
    <w:rsid w:val="00137AF6"/>
    <w:rsid w:val="001719A1"/>
    <w:rsid w:val="00172D66"/>
    <w:rsid w:val="00193658"/>
    <w:rsid w:val="001A0162"/>
    <w:rsid w:val="001A0C29"/>
    <w:rsid w:val="001D572E"/>
    <w:rsid w:val="001D7542"/>
    <w:rsid w:val="001F13C7"/>
    <w:rsid w:val="002145D0"/>
    <w:rsid w:val="00227655"/>
    <w:rsid w:val="00262361"/>
    <w:rsid w:val="0026632F"/>
    <w:rsid w:val="00282397"/>
    <w:rsid w:val="002D3FC1"/>
    <w:rsid w:val="002E22C6"/>
    <w:rsid w:val="002F1BBC"/>
    <w:rsid w:val="00316B24"/>
    <w:rsid w:val="00344913"/>
    <w:rsid w:val="003B0455"/>
    <w:rsid w:val="003D4789"/>
    <w:rsid w:val="003E150E"/>
    <w:rsid w:val="003E4FF9"/>
    <w:rsid w:val="00413228"/>
    <w:rsid w:val="00422411"/>
    <w:rsid w:val="00452A8B"/>
    <w:rsid w:val="00482976"/>
    <w:rsid w:val="004C24A1"/>
    <w:rsid w:val="004C4726"/>
    <w:rsid w:val="004D21B9"/>
    <w:rsid w:val="004D64C3"/>
    <w:rsid w:val="004F5C3F"/>
    <w:rsid w:val="00503667"/>
    <w:rsid w:val="00530293"/>
    <w:rsid w:val="00532219"/>
    <w:rsid w:val="005445E1"/>
    <w:rsid w:val="00566FBB"/>
    <w:rsid w:val="005B5C52"/>
    <w:rsid w:val="005C1830"/>
    <w:rsid w:val="005C2848"/>
    <w:rsid w:val="005D218C"/>
    <w:rsid w:val="005E5A95"/>
    <w:rsid w:val="005F5B2B"/>
    <w:rsid w:val="00612074"/>
    <w:rsid w:val="006221E0"/>
    <w:rsid w:val="0065080D"/>
    <w:rsid w:val="00653AFC"/>
    <w:rsid w:val="00661BF3"/>
    <w:rsid w:val="00667D91"/>
    <w:rsid w:val="006D1CDC"/>
    <w:rsid w:val="006F00FD"/>
    <w:rsid w:val="00703B36"/>
    <w:rsid w:val="00715D18"/>
    <w:rsid w:val="007316CD"/>
    <w:rsid w:val="00756825"/>
    <w:rsid w:val="00787B65"/>
    <w:rsid w:val="007E284B"/>
    <w:rsid w:val="007F1073"/>
    <w:rsid w:val="007F2403"/>
    <w:rsid w:val="007F63E0"/>
    <w:rsid w:val="00810824"/>
    <w:rsid w:val="008167DA"/>
    <w:rsid w:val="00822157"/>
    <w:rsid w:val="00831A0B"/>
    <w:rsid w:val="00837E2D"/>
    <w:rsid w:val="00847A18"/>
    <w:rsid w:val="00860D34"/>
    <w:rsid w:val="00861B5E"/>
    <w:rsid w:val="00882F35"/>
    <w:rsid w:val="008A31A1"/>
    <w:rsid w:val="008D30D7"/>
    <w:rsid w:val="00906719"/>
    <w:rsid w:val="00941D61"/>
    <w:rsid w:val="00960E78"/>
    <w:rsid w:val="00991CAF"/>
    <w:rsid w:val="009B68A6"/>
    <w:rsid w:val="009C312A"/>
    <w:rsid w:val="009D18CF"/>
    <w:rsid w:val="009D3963"/>
    <w:rsid w:val="00A255A7"/>
    <w:rsid w:val="00A60C21"/>
    <w:rsid w:val="00A86F1B"/>
    <w:rsid w:val="00A941DF"/>
    <w:rsid w:val="00A97787"/>
    <w:rsid w:val="00AC6D70"/>
    <w:rsid w:val="00AF1925"/>
    <w:rsid w:val="00B23EC8"/>
    <w:rsid w:val="00B36014"/>
    <w:rsid w:val="00B4774B"/>
    <w:rsid w:val="00B50226"/>
    <w:rsid w:val="00B55477"/>
    <w:rsid w:val="00B75868"/>
    <w:rsid w:val="00B825CF"/>
    <w:rsid w:val="00BA2EE8"/>
    <w:rsid w:val="00BB3D79"/>
    <w:rsid w:val="00BC59D1"/>
    <w:rsid w:val="00BC6682"/>
    <w:rsid w:val="00C134E6"/>
    <w:rsid w:val="00C14E87"/>
    <w:rsid w:val="00C25624"/>
    <w:rsid w:val="00C2672D"/>
    <w:rsid w:val="00C35D57"/>
    <w:rsid w:val="00C7046E"/>
    <w:rsid w:val="00C835CE"/>
    <w:rsid w:val="00CA350C"/>
    <w:rsid w:val="00CA7567"/>
    <w:rsid w:val="00CD36AE"/>
    <w:rsid w:val="00CD5587"/>
    <w:rsid w:val="00D02CF1"/>
    <w:rsid w:val="00D15641"/>
    <w:rsid w:val="00D203BB"/>
    <w:rsid w:val="00D229CC"/>
    <w:rsid w:val="00D27256"/>
    <w:rsid w:val="00D41A64"/>
    <w:rsid w:val="00D569EC"/>
    <w:rsid w:val="00D61440"/>
    <w:rsid w:val="00D70731"/>
    <w:rsid w:val="00D91E77"/>
    <w:rsid w:val="00DA4E51"/>
    <w:rsid w:val="00DB2592"/>
    <w:rsid w:val="00DC2255"/>
    <w:rsid w:val="00DE51B0"/>
    <w:rsid w:val="00E0180D"/>
    <w:rsid w:val="00E12047"/>
    <w:rsid w:val="00E16450"/>
    <w:rsid w:val="00E177F7"/>
    <w:rsid w:val="00E309C2"/>
    <w:rsid w:val="00E62F7F"/>
    <w:rsid w:val="00E87525"/>
    <w:rsid w:val="00E9277C"/>
    <w:rsid w:val="00E97DE1"/>
    <w:rsid w:val="00F25DDC"/>
    <w:rsid w:val="00F3005F"/>
    <w:rsid w:val="00F63EB3"/>
    <w:rsid w:val="00F75DFC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707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D754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C47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street">
    <w:name w:val="contact-street"/>
    <w:rsid w:val="00137AF6"/>
    <w:rPr>
      <w:rFonts w:cs="Times New Roman"/>
    </w:rPr>
  </w:style>
  <w:style w:type="character" w:customStyle="1" w:styleId="contact-suburb">
    <w:name w:val="contact-suburb"/>
    <w:rsid w:val="00137AF6"/>
    <w:rPr>
      <w:rFonts w:cs="Times New Roman"/>
    </w:rPr>
  </w:style>
  <w:style w:type="character" w:styleId="a4">
    <w:name w:val="Hyperlink"/>
    <w:rsid w:val="00137AF6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1D7542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11">
    <w:name w:val="Дата1"/>
    <w:rsid w:val="001D7542"/>
    <w:rPr>
      <w:rFonts w:cs="Times New Roman"/>
    </w:rPr>
  </w:style>
  <w:style w:type="character" w:customStyle="1" w:styleId="journal">
    <w:name w:val="journal"/>
    <w:rsid w:val="001D7542"/>
    <w:rPr>
      <w:rFonts w:cs="Times New Roman"/>
    </w:rPr>
  </w:style>
  <w:style w:type="character" w:customStyle="1" w:styleId="volume">
    <w:name w:val="volume"/>
    <w:rsid w:val="001D7542"/>
    <w:rPr>
      <w:rFonts w:cs="Times New Roman"/>
    </w:rPr>
  </w:style>
  <w:style w:type="character" w:customStyle="1" w:styleId="journalnumber">
    <w:name w:val="journalnumber"/>
    <w:rsid w:val="001D7542"/>
    <w:rPr>
      <w:rFonts w:cs="Times New Roman"/>
    </w:rPr>
  </w:style>
  <w:style w:type="character" w:customStyle="1" w:styleId="pages">
    <w:name w:val="pages"/>
    <w:rsid w:val="001D7542"/>
    <w:rPr>
      <w:rFonts w:cs="Times New Roman"/>
    </w:rPr>
  </w:style>
  <w:style w:type="character" w:customStyle="1" w:styleId="numberofpages">
    <w:name w:val="numberofpages"/>
    <w:rsid w:val="001D7542"/>
    <w:rPr>
      <w:rFonts w:cs="Times New Roman"/>
    </w:rPr>
  </w:style>
  <w:style w:type="paragraph" w:customStyle="1" w:styleId="12">
    <w:name w:val="Абзац списка1"/>
    <w:basedOn w:val="a"/>
    <w:rsid w:val="00F75DFC"/>
    <w:pPr>
      <w:ind w:left="720"/>
    </w:pPr>
  </w:style>
  <w:style w:type="character" w:customStyle="1" w:styleId="hithilite">
    <w:name w:val="hithilite"/>
    <w:rsid w:val="00482976"/>
    <w:rPr>
      <w:rFonts w:cs="Times New Roman"/>
    </w:rPr>
  </w:style>
  <w:style w:type="paragraph" w:styleId="a5">
    <w:name w:val="Normal (Web)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title">
    <w:name w:val="sourcetitle"/>
    <w:rsid w:val="00316B24"/>
    <w:rPr>
      <w:rFonts w:cs="Times New Roman"/>
    </w:rPr>
  </w:style>
  <w:style w:type="paragraph" w:customStyle="1" w:styleId="frfield">
    <w:name w:val="fr_field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rlabel">
    <w:name w:val="fr_label"/>
    <w:rsid w:val="00316B24"/>
    <w:rPr>
      <w:rFonts w:cs="Times New Roman"/>
    </w:rPr>
  </w:style>
  <w:style w:type="paragraph" w:customStyle="1" w:styleId="a6">
    <w:name w:val="Знак Знак Знак Знак Знак Знак Знак"/>
    <w:basedOn w:val="a"/>
    <w:rsid w:val="00BA2E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93658"/>
  </w:style>
  <w:style w:type="character" w:customStyle="1" w:styleId="phone">
    <w:name w:val="phone"/>
    <w:basedOn w:val="a0"/>
    <w:rsid w:val="00B825CF"/>
  </w:style>
  <w:style w:type="character" w:customStyle="1" w:styleId="room">
    <w:name w:val="room"/>
    <w:basedOn w:val="a0"/>
    <w:rsid w:val="00B825CF"/>
  </w:style>
  <w:style w:type="character" w:customStyle="1" w:styleId="email">
    <w:name w:val="email"/>
    <w:basedOn w:val="a0"/>
    <w:rsid w:val="00E12047"/>
  </w:style>
  <w:style w:type="character" w:customStyle="1" w:styleId="10">
    <w:name w:val="Заголовок 1 Знак"/>
    <w:link w:val="1"/>
    <w:rsid w:val="00D707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rsid w:val="004C47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Document Map"/>
    <w:basedOn w:val="a"/>
    <w:link w:val="a8"/>
    <w:rsid w:val="00DB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DB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707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D754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C47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street">
    <w:name w:val="contact-street"/>
    <w:rsid w:val="00137AF6"/>
    <w:rPr>
      <w:rFonts w:cs="Times New Roman"/>
    </w:rPr>
  </w:style>
  <w:style w:type="character" w:customStyle="1" w:styleId="contact-suburb">
    <w:name w:val="contact-suburb"/>
    <w:rsid w:val="00137AF6"/>
    <w:rPr>
      <w:rFonts w:cs="Times New Roman"/>
    </w:rPr>
  </w:style>
  <w:style w:type="character" w:styleId="a4">
    <w:name w:val="Hyperlink"/>
    <w:rsid w:val="00137AF6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1D7542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11">
    <w:name w:val="Дата1"/>
    <w:rsid w:val="001D7542"/>
    <w:rPr>
      <w:rFonts w:cs="Times New Roman"/>
    </w:rPr>
  </w:style>
  <w:style w:type="character" w:customStyle="1" w:styleId="journal">
    <w:name w:val="journal"/>
    <w:rsid w:val="001D7542"/>
    <w:rPr>
      <w:rFonts w:cs="Times New Roman"/>
    </w:rPr>
  </w:style>
  <w:style w:type="character" w:customStyle="1" w:styleId="volume">
    <w:name w:val="volume"/>
    <w:rsid w:val="001D7542"/>
    <w:rPr>
      <w:rFonts w:cs="Times New Roman"/>
    </w:rPr>
  </w:style>
  <w:style w:type="character" w:customStyle="1" w:styleId="journalnumber">
    <w:name w:val="journalnumber"/>
    <w:rsid w:val="001D7542"/>
    <w:rPr>
      <w:rFonts w:cs="Times New Roman"/>
    </w:rPr>
  </w:style>
  <w:style w:type="character" w:customStyle="1" w:styleId="pages">
    <w:name w:val="pages"/>
    <w:rsid w:val="001D7542"/>
    <w:rPr>
      <w:rFonts w:cs="Times New Roman"/>
    </w:rPr>
  </w:style>
  <w:style w:type="character" w:customStyle="1" w:styleId="numberofpages">
    <w:name w:val="numberofpages"/>
    <w:rsid w:val="001D7542"/>
    <w:rPr>
      <w:rFonts w:cs="Times New Roman"/>
    </w:rPr>
  </w:style>
  <w:style w:type="paragraph" w:customStyle="1" w:styleId="12">
    <w:name w:val="Абзац списка1"/>
    <w:basedOn w:val="a"/>
    <w:rsid w:val="00F75DFC"/>
    <w:pPr>
      <w:ind w:left="720"/>
    </w:pPr>
  </w:style>
  <w:style w:type="character" w:customStyle="1" w:styleId="hithilite">
    <w:name w:val="hithilite"/>
    <w:rsid w:val="00482976"/>
    <w:rPr>
      <w:rFonts w:cs="Times New Roman"/>
    </w:rPr>
  </w:style>
  <w:style w:type="paragraph" w:styleId="a5">
    <w:name w:val="Normal (Web)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title">
    <w:name w:val="sourcetitle"/>
    <w:rsid w:val="00316B24"/>
    <w:rPr>
      <w:rFonts w:cs="Times New Roman"/>
    </w:rPr>
  </w:style>
  <w:style w:type="paragraph" w:customStyle="1" w:styleId="frfield">
    <w:name w:val="fr_field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rlabel">
    <w:name w:val="fr_label"/>
    <w:rsid w:val="00316B24"/>
    <w:rPr>
      <w:rFonts w:cs="Times New Roman"/>
    </w:rPr>
  </w:style>
  <w:style w:type="paragraph" w:customStyle="1" w:styleId="a6">
    <w:name w:val="Знак Знак Знак Знак Знак Знак Знак"/>
    <w:basedOn w:val="a"/>
    <w:rsid w:val="00BA2E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93658"/>
  </w:style>
  <w:style w:type="character" w:customStyle="1" w:styleId="phone">
    <w:name w:val="phone"/>
    <w:basedOn w:val="a0"/>
    <w:rsid w:val="00B825CF"/>
  </w:style>
  <w:style w:type="character" w:customStyle="1" w:styleId="room">
    <w:name w:val="room"/>
    <w:basedOn w:val="a0"/>
    <w:rsid w:val="00B825CF"/>
  </w:style>
  <w:style w:type="character" w:customStyle="1" w:styleId="email">
    <w:name w:val="email"/>
    <w:basedOn w:val="a0"/>
    <w:rsid w:val="00E12047"/>
  </w:style>
  <w:style w:type="character" w:customStyle="1" w:styleId="10">
    <w:name w:val="Заголовок 1 Знак"/>
    <w:link w:val="1"/>
    <w:rsid w:val="00D707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rsid w:val="004C47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Document Map"/>
    <w:basedOn w:val="a"/>
    <w:link w:val="a8"/>
    <w:rsid w:val="00DB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DB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официальном оппоненте</vt:lpstr>
    </vt:vector>
  </TitlesOfParts>
  <Company>MultiDVD Team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официальном оппоненте</dc:title>
  <dc:creator>Job</dc:creator>
  <cp:lastModifiedBy>Диссовет</cp:lastModifiedBy>
  <cp:revision>2</cp:revision>
  <dcterms:created xsi:type="dcterms:W3CDTF">2023-04-18T02:30:00Z</dcterms:created>
  <dcterms:modified xsi:type="dcterms:W3CDTF">2023-04-18T02:30:00Z</dcterms:modified>
</cp:coreProperties>
</file>